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5B4C880A" w:rsidR="00BD1407" w:rsidRPr="00E02A9D" w:rsidRDefault="002A09F2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SOCIAL MEDIA </w:t>
      </w:r>
      <w:r>
        <w:rPr>
          <w:rFonts w:cstheme="minorHAnsi"/>
          <w:b/>
          <w:bCs/>
          <w:color w:val="00B0F0"/>
          <w:sz w:val="21"/>
          <w:szCs w:val="21"/>
        </w:rPr>
        <w:t>POST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TEMPLATE</w:t>
      </w:r>
      <w:r>
        <w:rPr>
          <w:rFonts w:cstheme="minorHAnsi"/>
          <w:b/>
          <w:bCs/>
          <w:color w:val="00B0F0"/>
          <w:sz w:val="21"/>
          <w:szCs w:val="21"/>
        </w:rPr>
        <w:t>S: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44FF4E0E" w14:textId="53CA3510" w:rsidR="002A09F2" w:rsidRPr="002A09F2" w:rsidRDefault="002A09F2" w:rsidP="002A09F2">
      <w:pPr>
        <w:ind w:left="360"/>
        <w:jc w:val="both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To help your school raise awareness of the programme within your student and parent community, we encourage you to share the opportunity on social media. We have created the following template </w:t>
      </w:r>
      <w:r w:rsidRPr="002A09F2">
        <w:rPr>
          <w:rFonts w:cstheme="minorHAnsi"/>
          <w:color w:val="00B0F0"/>
          <w:sz w:val="21"/>
          <w:szCs w:val="21"/>
        </w:rPr>
        <w:t>messages for social media. Please use and edit appropriately:</w:t>
      </w:r>
    </w:p>
    <w:p w14:paraId="48FF5DAB" w14:textId="2DBA35A3" w:rsidR="002A09F2" w:rsidRPr="002A09F2" w:rsidRDefault="002A09F2" w:rsidP="002A09F2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2A09F2">
        <w:rPr>
          <w:rFonts w:cstheme="minorHAnsi"/>
          <w:sz w:val="21"/>
          <w:szCs w:val="21"/>
        </w:rPr>
        <w:t xml:space="preserve">Our students aged 11 to 18 are eligible for places on the COBIS Global Social Leaders </w:t>
      </w:r>
      <w:del w:id="0" w:author="Alice Baines-Hamblin" w:date="2023-09-21T12:53:00Z">
        <w:r w:rsidRPr="002A09F2" w:rsidDel="00E458B6">
          <w:rPr>
            <w:rFonts w:cstheme="minorHAnsi"/>
            <w:sz w:val="21"/>
            <w:szCs w:val="21"/>
          </w:rPr>
          <w:delText xml:space="preserve">World </w:delText>
        </w:r>
      </w:del>
      <w:ins w:id="1" w:author="Alice Baines-Hamblin" w:date="2023-09-21T12:53:00Z">
        <w:r w:rsidR="00E458B6">
          <w:rPr>
            <w:rFonts w:cstheme="minorHAnsi"/>
            <w:sz w:val="21"/>
            <w:szCs w:val="21"/>
          </w:rPr>
          <w:t>Leadership Weekend</w:t>
        </w:r>
      </w:ins>
      <w:del w:id="2" w:author="Alice Baines-Hamblin" w:date="2023-09-21T12:53:00Z">
        <w:r w:rsidRPr="002A09F2" w:rsidDel="00E458B6">
          <w:rPr>
            <w:rFonts w:cstheme="minorHAnsi"/>
            <w:sz w:val="21"/>
            <w:szCs w:val="21"/>
          </w:rPr>
          <w:delText>Catalyst</w:delText>
        </w:r>
      </w:del>
      <w:r w:rsidRPr="002A09F2">
        <w:rPr>
          <w:rFonts w:cstheme="minorHAnsi"/>
          <w:sz w:val="21"/>
          <w:szCs w:val="21"/>
        </w:rPr>
        <w:t>, a virtual leadership weekend</w:t>
      </w:r>
      <w:ins w:id="3" w:author="Alice Baines-Hamblin" w:date="2023-09-21T12:54:00Z">
        <w:r w:rsidR="00E458B6">
          <w:rPr>
            <w:rFonts w:cstheme="minorHAnsi"/>
            <w:sz w:val="21"/>
            <w:szCs w:val="21"/>
          </w:rPr>
          <w:t xml:space="preserve"> </w:t>
        </w:r>
      </w:ins>
      <w:ins w:id="4" w:author="Alice Baines-Hamblin" w:date="2023-09-21T12:55:00Z">
        <w:r w:rsidR="00E458B6">
          <w:rPr>
            <w:rFonts w:cstheme="minorHAnsi"/>
            <w:sz w:val="21"/>
            <w:szCs w:val="21"/>
          </w:rPr>
          <w:t>taking place 10</w:t>
        </w:r>
        <w:r w:rsidR="00E458B6" w:rsidRPr="00E458B6">
          <w:rPr>
            <w:rFonts w:cstheme="minorHAnsi"/>
            <w:sz w:val="21"/>
            <w:szCs w:val="21"/>
            <w:vertAlign w:val="superscript"/>
            <w:rPrChange w:id="5" w:author="Alice Baines-Hamblin" w:date="2023-09-21T12:55:00Z">
              <w:rPr>
                <w:rFonts w:cstheme="minorHAnsi"/>
                <w:sz w:val="21"/>
                <w:szCs w:val="21"/>
              </w:rPr>
            </w:rPrChange>
          </w:rPr>
          <w:t>th</w:t>
        </w:r>
        <w:r w:rsidR="00E458B6">
          <w:rPr>
            <w:rFonts w:cstheme="minorHAnsi"/>
            <w:sz w:val="21"/>
            <w:szCs w:val="21"/>
          </w:rPr>
          <w:t>-12</w:t>
        </w:r>
        <w:r w:rsidR="00E458B6" w:rsidRPr="00E458B6">
          <w:rPr>
            <w:rFonts w:cstheme="minorHAnsi"/>
            <w:sz w:val="21"/>
            <w:szCs w:val="21"/>
            <w:vertAlign w:val="superscript"/>
            <w:rPrChange w:id="6" w:author="Alice Baines-Hamblin" w:date="2023-09-21T12:55:00Z">
              <w:rPr>
                <w:rFonts w:cstheme="minorHAnsi"/>
                <w:sz w:val="21"/>
                <w:szCs w:val="21"/>
              </w:rPr>
            </w:rPrChange>
          </w:rPr>
          <w:t>th</w:t>
        </w:r>
        <w:r w:rsidR="00E458B6">
          <w:rPr>
            <w:rFonts w:cstheme="minorHAnsi"/>
            <w:sz w:val="21"/>
            <w:szCs w:val="21"/>
          </w:rPr>
          <w:t xml:space="preserve"> November 2023 and run</w:t>
        </w:r>
      </w:ins>
      <w:r w:rsidRPr="002A09F2">
        <w:rPr>
          <w:rFonts w:cstheme="minorHAnsi"/>
          <w:sz w:val="21"/>
          <w:szCs w:val="21"/>
        </w:rPr>
        <w:t xml:space="preserve"> exclusively for COBIS schools. Contact </w:t>
      </w:r>
      <w:bookmarkStart w:id="7" w:name="_Hlk51166038"/>
      <w:r w:rsidRPr="002A09F2">
        <w:rPr>
          <w:sz w:val="21"/>
          <w:szCs w:val="21"/>
          <w:highlight w:val="yellow"/>
        </w:rPr>
        <w:t>XXXX</w:t>
      </w:r>
      <w:bookmarkEnd w:id="7"/>
      <w:r w:rsidRPr="002A09F2">
        <w:rPr>
          <w:sz w:val="21"/>
          <w:szCs w:val="21"/>
        </w:rPr>
        <w:t xml:space="preserve"> or v</w:t>
      </w:r>
      <w:r w:rsidRPr="002A09F2">
        <w:rPr>
          <w:rFonts w:cstheme="minorHAnsi"/>
          <w:sz w:val="21"/>
          <w:szCs w:val="21"/>
        </w:rPr>
        <w:t xml:space="preserve">isit  </w:t>
      </w:r>
      <w:commentRangeStart w:id="8"/>
      <w:r w:rsidR="00B476C3">
        <w:fldChar w:fldCharType="begin"/>
      </w:r>
      <w:r w:rsidR="00B476C3">
        <w:instrText xml:space="preserve"> HYPERLINK "http://bit.ly/COBISGSLleaders" </w:instrText>
      </w:r>
      <w:r w:rsidR="00B476C3">
        <w:fldChar w:fldCharType="separate"/>
      </w:r>
      <w:r w:rsidRPr="002A09F2">
        <w:rPr>
          <w:rStyle w:val="Hyperlink"/>
          <w:rFonts w:cstheme="minorHAnsi"/>
          <w:sz w:val="21"/>
          <w:szCs w:val="21"/>
        </w:rPr>
        <w:t>http://bit.ly/COBISGSLleaders</w:t>
      </w:r>
      <w:r w:rsidR="00B476C3">
        <w:rPr>
          <w:rStyle w:val="Hyperlink"/>
          <w:rFonts w:cstheme="minorHAnsi"/>
          <w:sz w:val="21"/>
          <w:szCs w:val="21"/>
        </w:rPr>
        <w:fldChar w:fldCharType="end"/>
      </w:r>
      <w:commentRangeEnd w:id="8"/>
      <w:r w:rsidR="00B476C3">
        <w:rPr>
          <w:rStyle w:val="CommentReference"/>
        </w:rPr>
        <w:commentReference w:id="8"/>
      </w:r>
      <w:r w:rsidRPr="002A09F2">
        <w:rPr>
          <w:rFonts w:cstheme="minorHAnsi"/>
          <w:sz w:val="21"/>
          <w:szCs w:val="21"/>
        </w:rPr>
        <w:t xml:space="preserve"> to find out more and secure a place. #COBISLeadershipWeekend #GSLCatalyst</w:t>
      </w:r>
      <w:r>
        <w:rPr>
          <w:rFonts w:cstheme="minorHAnsi"/>
          <w:sz w:val="21"/>
          <w:szCs w:val="21"/>
        </w:rPr>
        <w:br/>
      </w:r>
    </w:p>
    <w:p w14:paraId="07B9328E" w14:textId="60EB49DE" w:rsidR="002A09F2" w:rsidRPr="002A09F2" w:rsidRDefault="002A09F2" w:rsidP="1B8F6BDC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1B8F6BDC">
        <w:rPr>
          <w:sz w:val="21"/>
          <w:szCs w:val="21"/>
        </w:rPr>
        <w:t xml:space="preserve">LAST CHANCE TO BOOK places for the fantastic </w:t>
      </w:r>
      <w:ins w:id="9" w:author="alisa.sacofsky@cobis.org.uk" w:date="2021-08-04T15:14:00Z">
        <w:r w:rsidR="44012AA9" w:rsidRPr="1B8F6BDC">
          <w:rPr>
            <w:sz w:val="21"/>
            <w:szCs w:val="21"/>
          </w:rPr>
          <w:t>COB</w:t>
        </w:r>
      </w:ins>
      <w:ins w:id="10" w:author="alisa.sacofsky@cobis.org.uk" w:date="2021-08-04T15:15:00Z">
        <w:r w:rsidR="44012AA9" w:rsidRPr="1B8F6BDC">
          <w:rPr>
            <w:sz w:val="21"/>
            <w:szCs w:val="21"/>
          </w:rPr>
          <w:t xml:space="preserve">IS </w:t>
        </w:r>
      </w:ins>
      <w:del w:id="11" w:author="Alice Baines-Hamblin" w:date="2023-09-21T12:54:00Z">
        <w:r w:rsidRPr="1B8F6BDC" w:rsidDel="00E458B6">
          <w:rPr>
            <w:sz w:val="21"/>
            <w:szCs w:val="21"/>
          </w:rPr>
          <w:delText>Global Social Leaders</w:delText>
        </w:r>
      </w:del>
      <w:ins w:id="12" w:author="Alice Baines-Hamblin" w:date="2023-09-21T12:54:00Z">
        <w:r w:rsidR="00E458B6">
          <w:rPr>
            <w:sz w:val="21"/>
            <w:szCs w:val="21"/>
          </w:rPr>
          <w:t>GSL</w:t>
        </w:r>
      </w:ins>
      <w:r w:rsidRPr="1B8F6BDC">
        <w:rPr>
          <w:sz w:val="21"/>
          <w:szCs w:val="21"/>
        </w:rPr>
        <w:t xml:space="preserve"> </w:t>
      </w:r>
      <w:del w:id="13" w:author="Alice Baines-Hamblin" w:date="2023-09-21T12:54:00Z">
        <w:r w:rsidRPr="1B8F6BDC" w:rsidDel="00E458B6">
          <w:rPr>
            <w:sz w:val="21"/>
            <w:szCs w:val="21"/>
          </w:rPr>
          <w:delText>World Catalyst</w:delText>
        </w:r>
      </w:del>
      <w:ins w:id="14" w:author="Alice Baines-Hamblin" w:date="2023-09-21T12:54:00Z">
        <w:r w:rsidR="00E458B6">
          <w:rPr>
            <w:sz w:val="21"/>
            <w:szCs w:val="21"/>
          </w:rPr>
          <w:t>Leadership Weekend</w:t>
        </w:r>
      </w:ins>
      <w:r w:rsidRPr="1B8F6BDC">
        <w:rPr>
          <w:sz w:val="21"/>
          <w:szCs w:val="21"/>
        </w:rPr>
        <w:t xml:space="preserve">, a virtual leadership weekend exclusively for COBIS schools. Contact </w:t>
      </w:r>
      <w:r w:rsidRPr="1B8F6BDC">
        <w:rPr>
          <w:sz w:val="21"/>
          <w:szCs w:val="21"/>
          <w:highlight w:val="yellow"/>
        </w:rPr>
        <w:t>XXXX</w:t>
      </w:r>
      <w:r w:rsidRPr="1B8F6BDC">
        <w:rPr>
          <w:sz w:val="21"/>
          <w:szCs w:val="21"/>
        </w:rPr>
        <w:t xml:space="preserve"> or visit: </w:t>
      </w:r>
      <w:r>
        <w:br/>
      </w:r>
      <w:commentRangeStart w:id="15"/>
      <w:r w:rsidR="00B476C3">
        <w:fldChar w:fldCharType="begin"/>
      </w:r>
      <w:r w:rsidR="00B476C3">
        <w:instrText xml:space="preserve"> HYPERLINK "http://bit.ly/COBISGSLleaders" \h </w:instrText>
      </w:r>
      <w:r w:rsidR="00B476C3">
        <w:fldChar w:fldCharType="separate"/>
      </w:r>
      <w:r w:rsidRPr="1B8F6BDC">
        <w:rPr>
          <w:rStyle w:val="Hyperlink"/>
          <w:sz w:val="21"/>
          <w:szCs w:val="21"/>
        </w:rPr>
        <w:t>http://bit.ly/COBISGSLleaders</w:t>
      </w:r>
      <w:r w:rsidR="00B476C3">
        <w:rPr>
          <w:rStyle w:val="Hyperlink"/>
          <w:sz w:val="21"/>
          <w:szCs w:val="21"/>
        </w:rPr>
        <w:fldChar w:fldCharType="end"/>
      </w:r>
      <w:commentRangeEnd w:id="15"/>
      <w:r w:rsidR="00B476C3">
        <w:rPr>
          <w:rStyle w:val="CommentReference"/>
        </w:rPr>
        <w:commentReference w:id="15"/>
      </w:r>
      <w:r w:rsidRPr="1B8F6BDC">
        <w:rPr>
          <w:sz w:val="21"/>
          <w:szCs w:val="21"/>
        </w:rPr>
        <w:t xml:space="preserve"> to find out more &amp; book #COBISLeadershipWeekend #GSLCatalyst</w:t>
      </w:r>
      <w:r>
        <w:br/>
      </w:r>
    </w:p>
    <w:p w14:paraId="66D5255C" w14:textId="69CFAB15" w:rsidR="002A09F2" w:rsidRPr="002A09F2" w:rsidRDefault="002A09F2" w:rsidP="002A09F2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2A09F2">
        <w:rPr>
          <w:rFonts w:cstheme="minorHAnsi"/>
          <w:sz w:val="21"/>
          <w:szCs w:val="21"/>
        </w:rPr>
        <w:t xml:space="preserve">We are delighted our students have been offered places for the fantastic COBIS Global Social Leaders World Catalyst, a virtual leadership weekend exclusively for COBIS schools! Contact </w:t>
      </w:r>
      <w:r w:rsidRPr="002A09F2">
        <w:rPr>
          <w:sz w:val="21"/>
          <w:szCs w:val="21"/>
          <w:highlight w:val="yellow"/>
        </w:rPr>
        <w:t>XXXX</w:t>
      </w:r>
      <w:r w:rsidRPr="002A09F2">
        <w:rPr>
          <w:sz w:val="21"/>
          <w:szCs w:val="21"/>
        </w:rPr>
        <w:t xml:space="preserve"> </w:t>
      </w:r>
      <w:ins w:id="16" w:author="Alice Baines-Hamblin" w:date="2023-09-21T12:55:00Z">
        <w:r w:rsidR="00E458B6">
          <w:rPr>
            <w:sz w:val="21"/>
            <w:szCs w:val="21"/>
          </w:rPr>
          <w:t xml:space="preserve">to sign up </w:t>
        </w:r>
      </w:ins>
      <w:r w:rsidRPr="002A09F2">
        <w:rPr>
          <w:sz w:val="21"/>
          <w:szCs w:val="21"/>
        </w:rPr>
        <w:t>or v</w:t>
      </w:r>
      <w:r w:rsidRPr="002A09F2">
        <w:rPr>
          <w:rFonts w:cstheme="minorHAnsi"/>
          <w:sz w:val="21"/>
          <w:szCs w:val="21"/>
        </w:rPr>
        <w:t xml:space="preserve">isit: </w:t>
      </w:r>
      <w:commentRangeStart w:id="17"/>
      <w:r w:rsidR="00B476C3">
        <w:fldChar w:fldCharType="begin"/>
      </w:r>
      <w:r w:rsidR="00B476C3">
        <w:instrText xml:space="preserve"> HYPERLINK "http://bit.ly/COBISGSLleaders" </w:instrText>
      </w:r>
      <w:r w:rsidR="00B476C3">
        <w:fldChar w:fldCharType="separate"/>
      </w:r>
      <w:r w:rsidRPr="002A09F2">
        <w:rPr>
          <w:rStyle w:val="Hyperlink"/>
          <w:sz w:val="21"/>
          <w:szCs w:val="21"/>
        </w:rPr>
        <w:t>http://bit.ly/COBISGSLleaders</w:t>
      </w:r>
      <w:r w:rsidR="00B476C3">
        <w:rPr>
          <w:rStyle w:val="Hyperlink"/>
          <w:sz w:val="21"/>
          <w:szCs w:val="21"/>
        </w:rPr>
        <w:fldChar w:fldCharType="end"/>
      </w:r>
      <w:commentRangeEnd w:id="17"/>
      <w:r w:rsidR="00B476C3">
        <w:rPr>
          <w:rStyle w:val="CommentReference"/>
        </w:rPr>
        <w:commentReference w:id="17"/>
      </w:r>
      <w:r w:rsidRPr="002A09F2">
        <w:rPr>
          <w:sz w:val="21"/>
          <w:szCs w:val="21"/>
        </w:rPr>
        <w:t xml:space="preserve"> </w:t>
      </w:r>
      <w:r w:rsidRPr="002A09F2">
        <w:rPr>
          <w:rFonts w:cstheme="minorHAnsi"/>
          <w:sz w:val="21"/>
          <w:szCs w:val="21"/>
        </w:rPr>
        <w:t>to find out more #COBISLeadershipWeekend #GSLCatalyst</w:t>
      </w:r>
    </w:p>
    <w:p w14:paraId="16E2EEA4" w14:textId="6DBF8909" w:rsidR="00BA3FBD" w:rsidRDefault="00BA3FBD" w:rsidP="00485950">
      <w:pPr>
        <w:ind w:left="720"/>
        <w:jc w:val="both"/>
        <w:rPr>
          <w:rFonts w:cstheme="minorHAnsi"/>
          <w:sz w:val="21"/>
          <w:szCs w:val="21"/>
        </w:rPr>
      </w:pPr>
    </w:p>
    <w:p w14:paraId="5093B8CD" w14:textId="1122182B" w:rsidR="00465D95" w:rsidRDefault="00465D95" w:rsidP="00465D95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Please use the following hashtag on all social media: </w:t>
      </w:r>
      <w:r w:rsidRPr="00770BF5">
        <w:rPr>
          <w:rFonts w:cstheme="minorHAnsi"/>
          <w:i/>
          <w:iCs/>
          <w:sz w:val="21"/>
          <w:szCs w:val="21"/>
        </w:rPr>
        <w:t xml:space="preserve">#COBISLeadershipWeekend #GSLCatalyst. </w:t>
      </w:r>
      <w:r w:rsidRPr="00770BF5">
        <w:rPr>
          <w:rFonts w:cstheme="minorHAnsi"/>
          <w:color w:val="00B0F0"/>
          <w:sz w:val="21"/>
          <w:szCs w:val="21"/>
        </w:rPr>
        <w:t xml:space="preserve">Please follow our social media channels and tag us in any post you may publish, we will then follow back and re-share your posts.  We use the following channels: </w:t>
      </w:r>
    </w:p>
    <w:p w14:paraId="7AC5768A" w14:textId="77777777" w:rsidR="00465D95" w:rsidRPr="00465D95" w:rsidRDefault="00465D95" w:rsidP="00465D95">
      <w:pPr>
        <w:ind w:left="426"/>
        <w:rPr>
          <w:rFonts w:cstheme="minorHAnsi"/>
          <w:color w:val="00B0F0"/>
          <w:sz w:val="21"/>
          <w:szCs w:val="21"/>
        </w:rPr>
      </w:pPr>
      <w:r w:rsidRPr="00465D95">
        <w:rPr>
          <w:rFonts w:cstheme="minorHAnsi"/>
          <w:color w:val="00B0F0"/>
          <w:sz w:val="21"/>
          <w:szCs w:val="21"/>
        </w:rPr>
        <w:t>COBIS</w:t>
      </w:r>
    </w:p>
    <w:p w14:paraId="0461818D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Twitter: </w:t>
      </w:r>
      <w:hyperlink r:id="rId16" w:history="1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14:paraId="2BB3A39D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r:id="rId17" w:history="1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14:paraId="25988A04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Facebook: </w:t>
      </w:r>
      <w:hyperlink r:id="rId18" w:history="1">
        <w:r w:rsidRPr="00465D95">
          <w:rPr>
            <w:rStyle w:val="Hyperlink"/>
            <w:rFonts w:cstheme="minorHAnsi"/>
            <w:sz w:val="21"/>
            <w:szCs w:val="21"/>
          </w:rPr>
          <w:t>@COBIS.Schools</w:t>
        </w:r>
      </w:hyperlink>
    </w:p>
    <w:p w14:paraId="14493D77" w14:textId="77777777" w:rsidR="00465D95" w:rsidRDefault="00465D95" w:rsidP="00465D95">
      <w:pPr>
        <w:ind w:left="360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r:id="rId19" w:history="1">
        <w:r w:rsidRPr="00465D95">
          <w:rPr>
            <w:rStyle w:val="Hyperlink"/>
            <w:rFonts w:cstheme="minorHAnsi"/>
            <w:sz w:val="21"/>
            <w:szCs w:val="21"/>
          </w:rPr>
          <w:t>COBIS – Council of British International Schools</w:t>
        </w:r>
      </w:hyperlink>
    </w:p>
    <w:p w14:paraId="6405D9B9" w14:textId="0201A5FB" w:rsidR="00465D95" w:rsidRPr="00770BF5" w:rsidRDefault="00465D95" w:rsidP="00465D95">
      <w:pPr>
        <w:ind w:left="36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color w:val="00B0F0"/>
          <w:sz w:val="21"/>
          <w:szCs w:val="21"/>
        </w:rPr>
        <w:t>Global Social Leaders</w:t>
      </w:r>
    </w:p>
    <w:p w14:paraId="6C5CF8FF" w14:textId="77777777" w:rsidR="00465D9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Twitter:</w:t>
      </w:r>
    </w:p>
    <w:p w14:paraId="0F718DF3" w14:textId="0BF90C63" w:rsidR="00465D95" w:rsidRPr="00465D95" w:rsidRDefault="00540C80" w:rsidP="00465D95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1"/>
          <w:szCs w:val="21"/>
          <w:u w:val="none"/>
        </w:rPr>
      </w:pPr>
      <w:hyperlink r:id="rId20" w:history="1">
        <w:r w:rsidR="00465D95" w:rsidRPr="00465D95">
          <w:rPr>
            <w:rStyle w:val="Hyperlink"/>
            <w:rFonts w:cstheme="minorHAnsi"/>
            <w:sz w:val="21"/>
            <w:szCs w:val="21"/>
          </w:rPr>
          <w:t>@FutureFound</w:t>
        </w:r>
      </w:hyperlink>
    </w:p>
    <w:p w14:paraId="125F5A47" w14:textId="77777777" w:rsidR="00465D95" w:rsidRPr="00770BF5" w:rsidRDefault="00540C80" w:rsidP="00465D9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21" w:history="1">
        <w:r w:rsidR="00465D95" w:rsidRPr="00770BF5">
          <w:rPr>
            <w:rStyle w:val="Hyperlink"/>
            <w:rFonts w:cstheme="minorHAnsi"/>
            <w:sz w:val="21"/>
            <w:szCs w:val="21"/>
          </w:rPr>
          <w:t>@wellyleaders</w:t>
        </w:r>
      </w:hyperlink>
    </w:p>
    <w:p w14:paraId="6F1715B4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r:id="rId22" w:history="1">
        <w:r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63A89845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Facebook:</w:t>
      </w:r>
    </w:p>
    <w:p w14:paraId="55E66EE6" w14:textId="77777777" w:rsidR="00465D95" w:rsidRPr="00770BF5" w:rsidRDefault="00540C80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23" w:history="1">
        <w:r w:rsidR="00465D95" w:rsidRPr="00770BF5">
          <w:rPr>
            <w:rStyle w:val="Hyperlink"/>
            <w:rFonts w:cstheme="minorHAnsi"/>
            <w:sz w:val="21"/>
            <w:szCs w:val="21"/>
          </w:rPr>
          <w:t>@futurefoundations</w:t>
        </w:r>
      </w:hyperlink>
    </w:p>
    <w:p w14:paraId="0439539C" w14:textId="77777777" w:rsidR="00465D95" w:rsidRPr="00770BF5" w:rsidRDefault="00540C80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24" w:history="1">
        <w:r w:rsidR="00465D95"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</w:p>
    <w:p w14:paraId="111C6A5D" w14:textId="2A6F14A7" w:rsidR="00465D95" w:rsidRPr="00465D9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r:id="rId25" w:history="1">
        <w:r w:rsidRPr="00770BF5">
          <w:rPr>
            <w:rStyle w:val="Hyperlink"/>
            <w:rFonts w:cstheme="minorHAnsi"/>
            <w:sz w:val="21"/>
            <w:szCs w:val="21"/>
          </w:rPr>
          <w:t>Future Foundations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4CB1804C" w14:textId="77777777" w:rsidR="00465D95" w:rsidRPr="001327FA" w:rsidRDefault="00465D95" w:rsidP="00485950">
      <w:pPr>
        <w:ind w:left="720"/>
        <w:jc w:val="both"/>
        <w:rPr>
          <w:rFonts w:cstheme="minorHAnsi"/>
          <w:sz w:val="21"/>
          <w:szCs w:val="21"/>
        </w:rPr>
      </w:pPr>
    </w:p>
    <w:sectPr w:rsidR="00465D95" w:rsidRPr="001327FA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Jay Surti" w:date="2021-08-10T16:43:00Z" w:initials="JS">
    <w:p w14:paraId="4D16C101" w14:textId="16ACB65A" w:rsidR="00B476C3" w:rsidRDefault="00B476C3">
      <w:pPr>
        <w:pStyle w:val="CommentText"/>
      </w:pPr>
      <w:r>
        <w:rPr>
          <w:rStyle w:val="CommentReference"/>
        </w:rPr>
        <w:annotationRef/>
      </w:r>
      <w:r>
        <w:t>Update to new webpage</w:t>
      </w:r>
    </w:p>
  </w:comment>
  <w:comment w:id="15" w:author="Jay Surti" w:date="2021-08-10T16:44:00Z" w:initials="JS">
    <w:p w14:paraId="7ADC5A9B" w14:textId="29594BF3" w:rsidR="00B476C3" w:rsidRDefault="00B476C3">
      <w:pPr>
        <w:pStyle w:val="CommentText"/>
      </w:pPr>
      <w:r>
        <w:rPr>
          <w:rStyle w:val="CommentReference"/>
        </w:rPr>
        <w:annotationRef/>
      </w:r>
      <w:r>
        <w:t>Same as above</w:t>
      </w:r>
    </w:p>
  </w:comment>
  <w:comment w:id="17" w:author="Jay Surti" w:date="2021-08-10T16:44:00Z" w:initials="JS">
    <w:p w14:paraId="61C38091" w14:textId="45E4D53A" w:rsidR="00B476C3" w:rsidRDefault="00B476C3">
      <w:pPr>
        <w:pStyle w:val="CommentText"/>
      </w:pPr>
      <w:r>
        <w:rPr>
          <w:rStyle w:val="CommentReference"/>
        </w:rPr>
        <w:annotationRef/>
      </w:r>
      <w:r>
        <w:t>Same as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16C101" w15:done="0"/>
  <w15:commentEx w15:paraId="7ADC5A9B" w15:done="0"/>
  <w15:commentEx w15:paraId="61C380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2B48" w16cex:dateUtc="2021-08-10T15:43:00Z"/>
  <w16cex:commentExtensible w16cex:durableId="24BD2B5B" w16cex:dateUtc="2021-08-10T15:44:00Z"/>
  <w16cex:commentExtensible w16cex:durableId="24BD2B68" w16cex:dateUtc="2021-08-10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6C101" w16cid:durableId="24BD2B48"/>
  <w16cid:commentId w16cid:paraId="7ADC5A9B" w16cid:durableId="24BD2B5B"/>
  <w16cid:commentId w16cid:paraId="61C38091" w16cid:durableId="24BD2B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E45F" w14:textId="77777777" w:rsidR="00377DCE" w:rsidRDefault="00377DCE" w:rsidP="00DA781E">
      <w:pPr>
        <w:spacing w:after="0" w:line="240" w:lineRule="auto"/>
      </w:pPr>
      <w:r>
        <w:separator/>
      </w:r>
    </w:p>
  </w:endnote>
  <w:endnote w:type="continuationSeparator" w:id="0">
    <w:p w14:paraId="3181D718" w14:textId="77777777" w:rsidR="00377DCE" w:rsidRDefault="00377DCE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6E84" w14:textId="77777777" w:rsidR="00377DCE" w:rsidRDefault="00377DCE" w:rsidP="00DA781E">
      <w:pPr>
        <w:spacing w:after="0" w:line="240" w:lineRule="auto"/>
      </w:pPr>
      <w:r>
        <w:separator/>
      </w:r>
    </w:p>
  </w:footnote>
  <w:footnote w:type="continuationSeparator" w:id="0">
    <w:p w14:paraId="337D5999" w14:textId="77777777" w:rsidR="00377DCE" w:rsidRDefault="00377DCE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65151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777553">
    <w:abstractNumId w:val="25"/>
  </w:num>
  <w:num w:numId="2" w16cid:durableId="832716677">
    <w:abstractNumId w:val="32"/>
  </w:num>
  <w:num w:numId="3" w16cid:durableId="2007400321">
    <w:abstractNumId w:val="12"/>
  </w:num>
  <w:num w:numId="4" w16cid:durableId="832179613">
    <w:abstractNumId w:val="22"/>
  </w:num>
  <w:num w:numId="5" w16cid:durableId="2034568344">
    <w:abstractNumId w:val="13"/>
  </w:num>
  <w:num w:numId="6" w16cid:durableId="1492284388">
    <w:abstractNumId w:val="26"/>
  </w:num>
  <w:num w:numId="7" w16cid:durableId="480272855">
    <w:abstractNumId w:val="9"/>
  </w:num>
  <w:num w:numId="8" w16cid:durableId="1784304188">
    <w:abstractNumId w:val="30"/>
  </w:num>
  <w:num w:numId="9" w16cid:durableId="1708681494">
    <w:abstractNumId w:val="33"/>
  </w:num>
  <w:num w:numId="10" w16cid:durableId="1138566602">
    <w:abstractNumId w:val="14"/>
  </w:num>
  <w:num w:numId="11" w16cid:durableId="337927499">
    <w:abstractNumId w:val="16"/>
  </w:num>
  <w:num w:numId="12" w16cid:durableId="1466967207">
    <w:abstractNumId w:val="4"/>
  </w:num>
  <w:num w:numId="13" w16cid:durableId="1403680113">
    <w:abstractNumId w:val="5"/>
  </w:num>
  <w:num w:numId="14" w16cid:durableId="1071611578">
    <w:abstractNumId w:val="20"/>
  </w:num>
  <w:num w:numId="15" w16cid:durableId="1446458252">
    <w:abstractNumId w:val="31"/>
  </w:num>
  <w:num w:numId="16" w16cid:durableId="752970675">
    <w:abstractNumId w:val="15"/>
  </w:num>
  <w:num w:numId="17" w16cid:durableId="526481697">
    <w:abstractNumId w:val="36"/>
  </w:num>
  <w:num w:numId="18" w16cid:durableId="8220103">
    <w:abstractNumId w:val="23"/>
  </w:num>
  <w:num w:numId="19" w16cid:durableId="51855073">
    <w:abstractNumId w:val="11"/>
  </w:num>
  <w:num w:numId="20" w16cid:durableId="1995065644">
    <w:abstractNumId w:val="28"/>
  </w:num>
  <w:num w:numId="21" w16cid:durableId="695543019">
    <w:abstractNumId w:val="19"/>
  </w:num>
  <w:num w:numId="22" w16cid:durableId="1562859725">
    <w:abstractNumId w:val="21"/>
  </w:num>
  <w:num w:numId="23" w16cid:durableId="2103335615">
    <w:abstractNumId w:val="2"/>
  </w:num>
  <w:num w:numId="24" w16cid:durableId="1915042642">
    <w:abstractNumId w:val="10"/>
  </w:num>
  <w:num w:numId="25" w16cid:durableId="859314271">
    <w:abstractNumId w:val="35"/>
  </w:num>
  <w:num w:numId="26" w16cid:durableId="185292314">
    <w:abstractNumId w:val="24"/>
  </w:num>
  <w:num w:numId="27" w16cid:durableId="801768060">
    <w:abstractNumId w:val="29"/>
  </w:num>
  <w:num w:numId="28" w16cid:durableId="982543108">
    <w:abstractNumId w:val="3"/>
  </w:num>
  <w:num w:numId="29" w16cid:durableId="275143622">
    <w:abstractNumId w:val="6"/>
  </w:num>
  <w:num w:numId="30" w16cid:durableId="2026517420">
    <w:abstractNumId w:val="8"/>
  </w:num>
  <w:num w:numId="31" w16cid:durableId="1906915962">
    <w:abstractNumId w:val="18"/>
  </w:num>
  <w:num w:numId="32" w16cid:durableId="2008705557">
    <w:abstractNumId w:val="27"/>
  </w:num>
  <w:num w:numId="33" w16cid:durableId="1348291126">
    <w:abstractNumId w:val="1"/>
  </w:num>
  <w:num w:numId="34" w16cid:durableId="623997129">
    <w:abstractNumId w:val="0"/>
  </w:num>
  <w:num w:numId="35" w16cid:durableId="437339315">
    <w:abstractNumId w:val="7"/>
  </w:num>
  <w:num w:numId="36" w16cid:durableId="1170484620">
    <w:abstractNumId w:val="34"/>
  </w:num>
  <w:num w:numId="37" w16cid:durableId="102309469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e Baines-Hamblin">
    <w15:presenceInfo w15:providerId="AD" w15:userId="S::alice.baines-hamblin@future-foundations.co.uk::2ea93a62-7e77-45b6-b558-1c1c7a918da4"/>
  </w15:person>
  <w15:person w15:author="Jay Surti">
    <w15:presenceInfo w15:providerId="AD" w15:userId="S::jay.surti@future-foundations.co.uk::80a6dbd6-1f2b-4cf1-b2eb-54ff2abd56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77DCE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21DA"/>
    <w:rsid w:val="00483E17"/>
    <w:rsid w:val="00485950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0C80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476C3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458B6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1B8F6BDC"/>
    <w:rsid w:val="440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  <w:style w:type="paragraph" w:styleId="Revision">
    <w:name w:val="Revision"/>
    <w:hidden/>
    <w:uiPriority w:val="99"/>
    <w:semiHidden/>
    <w:rsid w:val="00E45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facebook.com/COBIS.School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Wellyleaders" TargetMode="Externa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s://www.instagram.com/cobisorg" TargetMode="External"/><Relationship Id="rId25" Type="http://schemas.openxmlformats.org/officeDocument/2006/relationships/hyperlink" Target="https://www.linkedin.com/company/6217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bisorg" TargetMode="External"/><Relationship Id="rId20" Type="http://schemas.openxmlformats.org/officeDocument/2006/relationships/hyperlink" Target="https://twitter.com/FutureFound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lobalSocialLeaders/" TargetMode="Externa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hyperlink" Target="http://www.facebook.com/futurefoundations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linkedin.com/company/cobis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hyperlink" Target="https://www.instagram.com/globalsocialleaders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KJC63UHY3CVN-1219806824-5563</_dlc_DocId>
    <_dlc_DocIdUrl xmlns="9bbf3e37-4819-4ae8-a42a-b7d32c0a3edd">
      <Url>https://futurefoundationsuk.sharepoint.com/sites/ZDrive/_layouts/15/DocIdRedir.aspx?ID=KJC63UHY3CVN-1219806824-5563</Url>
      <Description>KJC63UHY3CVN-1219806824-5563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1" ma:contentTypeDescription="Create a new document." ma:contentTypeScope="" ma:versionID="fcdc8ad659ac86d53c9d5f6c7a547c0a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f4f77f24cc39cc3e71b1c54559d678c1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A79C-A127-4D7E-925C-23AF202A4FDD}">
  <ds:schemaRefs>
    <ds:schemaRef ds:uri="9c2a4022-8763-4c99-b414-d76f20698199"/>
    <ds:schemaRef ds:uri="http://www.w3.org/XML/1998/namespace"/>
    <ds:schemaRef ds:uri="http://schemas.microsoft.com/office/2006/metadata/properties"/>
    <ds:schemaRef ds:uri="464b52cc-40ab-456d-b1ac-71782354756d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b1f8305-4775-4a98-8127-c08bb4f1e2ec"/>
    <ds:schemaRef ds:uri="9bbf3e37-4819-4ae8-a42a-b7d32c0a3edd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552D7-0CBF-4015-94E8-29A9FC11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88D80-3095-4105-9C0E-5933ECF622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Alice Baines-Hamblin</cp:lastModifiedBy>
  <cp:revision>2</cp:revision>
  <cp:lastPrinted>2020-07-06T22:37:00Z</cp:lastPrinted>
  <dcterms:created xsi:type="dcterms:W3CDTF">2023-09-22T07:23:00Z</dcterms:created>
  <dcterms:modified xsi:type="dcterms:W3CDTF">2023-09-22T07:23:00Z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20a10639-cf94-4371-b79d-eae6dcfd9e97</vt:lpwstr>
  </property>
</Properties>
</file>