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5B4C880A" w:rsidR="00BD1407" w:rsidRPr="00E02A9D" w:rsidRDefault="002A09F2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44FF4E0E" w14:textId="53CA3510" w:rsidR="002A09F2" w:rsidRPr="002A09F2" w:rsidRDefault="002A09F2" w:rsidP="002A09F2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14:paraId="48FF5DAB" w14:textId="2146346A" w:rsidR="002A09F2" w:rsidRPr="002A09F2" w:rsidRDefault="002A09F2" w:rsidP="76BCBBF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76BCBBFB">
        <w:rPr>
          <w:sz w:val="21"/>
          <w:szCs w:val="21"/>
        </w:rPr>
        <w:t xml:space="preserve">Our students aged 11 to 18 are eligible for places on the COBIS Global Social Leaders </w:t>
      </w:r>
      <w:del w:id="0" w:author="Alice Baines-Hamblin" w:date="2023-09-22T09:12:00Z">
        <w:r w:rsidRPr="76BCBBFB" w:rsidDel="00941AB5">
          <w:rPr>
            <w:sz w:val="21"/>
            <w:szCs w:val="21"/>
          </w:rPr>
          <w:delText>World Catalyst,</w:delText>
        </w:r>
      </w:del>
      <w:ins w:id="1" w:author="Alice Baines-Hamblin" w:date="2023-09-22T09:12:00Z">
        <w:r w:rsidR="00941AB5">
          <w:rPr>
            <w:sz w:val="21"/>
            <w:szCs w:val="21"/>
          </w:rPr>
          <w:t>Leadership Weekend</w:t>
        </w:r>
      </w:ins>
      <w:r w:rsidRPr="76BCBBFB">
        <w:rPr>
          <w:sz w:val="21"/>
          <w:szCs w:val="21"/>
        </w:rPr>
        <w:t xml:space="preserve"> a virtual leadership weekend exclusively for COBIS schools. </w:t>
      </w:r>
      <w:r w:rsidR="003A3EB9" w:rsidRPr="76BCBBFB">
        <w:rPr>
          <w:sz w:val="21"/>
          <w:szCs w:val="21"/>
        </w:rPr>
        <w:t>V</w:t>
      </w:r>
      <w:r w:rsidRPr="76BCBBFB">
        <w:rPr>
          <w:sz w:val="21"/>
          <w:szCs w:val="21"/>
        </w:rPr>
        <w:t xml:space="preserve">isit  </w:t>
      </w:r>
      <w:hyperlink r:id="rId12">
        <w:r w:rsidRPr="76BCBBFB">
          <w:rPr>
            <w:rStyle w:val="Hyperlink"/>
            <w:sz w:val="21"/>
            <w:szCs w:val="21"/>
          </w:rPr>
          <w:t>http://bit.ly/</w:t>
        </w:r>
      </w:hyperlink>
      <w:r w:rsidRPr="76BCBBFB">
        <w:rPr>
          <w:rStyle w:val="Hyperlink"/>
          <w:sz w:val="21"/>
          <w:szCs w:val="21"/>
        </w:rPr>
        <w:t>COBISGSLleaders</w:t>
      </w:r>
      <w:r w:rsidRPr="76BCBBFB">
        <w:rPr>
          <w:sz w:val="21"/>
          <w:szCs w:val="21"/>
        </w:rPr>
        <w:t xml:space="preserve"> to find out more and secure a place. #COBISLeadershipWeekend #GSLCatalyst</w:t>
      </w:r>
      <w:r>
        <w:br/>
      </w:r>
    </w:p>
    <w:p w14:paraId="07B9328E" w14:textId="5AA0C841" w:rsidR="002A09F2" w:rsidRPr="002A09F2" w:rsidRDefault="002A09F2" w:rsidP="3566B523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76BCBBFB">
        <w:rPr>
          <w:sz w:val="21"/>
          <w:szCs w:val="21"/>
        </w:rPr>
        <w:t xml:space="preserve">LAST CHANCE TO BOOK places for the fantastic </w:t>
      </w:r>
      <w:ins w:id="2" w:author="alisa.sacofsky@cobis.org.uk" w:date="2021-08-04T15:13:00Z">
        <w:r w:rsidR="1F94F45E" w:rsidRPr="76BCBBFB">
          <w:rPr>
            <w:sz w:val="21"/>
            <w:szCs w:val="21"/>
          </w:rPr>
          <w:t xml:space="preserve">COBIS </w:t>
        </w:r>
      </w:ins>
      <w:r w:rsidRPr="76BCBBFB">
        <w:rPr>
          <w:sz w:val="21"/>
          <w:szCs w:val="21"/>
        </w:rPr>
        <w:t xml:space="preserve">Global Social Leaders </w:t>
      </w:r>
      <w:del w:id="3" w:author="Alice Baines-Hamblin" w:date="2023-09-22T09:12:00Z">
        <w:r w:rsidRPr="76BCBBFB" w:rsidDel="00941AB5">
          <w:rPr>
            <w:sz w:val="21"/>
            <w:szCs w:val="21"/>
          </w:rPr>
          <w:delText>World Catalyst</w:delText>
        </w:r>
      </w:del>
      <w:ins w:id="4" w:author="Alice Baines-Hamblin" w:date="2023-09-22T09:12:00Z">
        <w:r w:rsidR="00941AB5">
          <w:rPr>
            <w:sz w:val="21"/>
            <w:szCs w:val="21"/>
          </w:rPr>
          <w:t>Leadership W</w:t>
        </w:r>
      </w:ins>
      <w:ins w:id="5" w:author="Alice Baines-Hamblin" w:date="2023-09-22T09:13:00Z">
        <w:r w:rsidR="00941AB5">
          <w:rPr>
            <w:sz w:val="21"/>
            <w:szCs w:val="21"/>
          </w:rPr>
          <w:t>eekend</w:t>
        </w:r>
      </w:ins>
      <w:r w:rsidRPr="76BCBBFB">
        <w:rPr>
          <w:sz w:val="21"/>
          <w:szCs w:val="21"/>
        </w:rPr>
        <w:t xml:space="preserve">, a virtual leadership weekend exclusively for COBIS schools. </w:t>
      </w:r>
      <w:r w:rsidR="003A3EB9" w:rsidRPr="76BCBBFB">
        <w:rPr>
          <w:sz w:val="21"/>
          <w:szCs w:val="21"/>
        </w:rPr>
        <w:t>Visit</w:t>
      </w:r>
      <w:r w:rsidRPr="76BCBBFB">
        <w:rPr>
          <w:sz w:val="21"/>
          <w:szCs w:val="21"/>
        </w:rPr>
        <w:t xml:space="preserve">: </w:t>
      </w:r>
      <w:r>
        <w:br/>
      </w:r>
      <w:hyperlink r:id="rId13">
        <w:r w:rsidRPr="76BCBBFB">
          <w:rPr>
            <w:rStyle w:val="Hyperlink"/>
            <w:sz w:val="21"/>
            <w:szCs w:val="21"/>
          </w:rPr>
          <w:t>http://bit.ly/COBISGSLleaders</w:t>
        </w:r>
      </w:hyperlink>
      <w:r w:rsidRPr="76BCBBFB">
        <w:rPr>
          <w:sz w:val="21"/>
          <w:szCs w:val="21"/>
        </w:rPr>
        <w:t xml:space="preserve"> to find out more &amp; book #COBISLeadershipWeekend #GSLCatalyst</w:t>
      </w:r>
      <w:r>
        <w:br/>
      </w:r>
    </w:p>
    <w:p w14:paraId="66D5255C" w14:textId="1D4C068D" w:rsidR="002A09F2" w:rsidRPr="002A09F2" w:rsidRDefault="002A09F2" w:rsidP="76BCBBF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76BCBBFB">
        <w:rPr>
          <w:sz w:val="21"/>
          <w:szCs w:val="21"/>
        </w:rPr>
        <w:t xml:space="preserve">We are delighted our students have been offered places for the fantastic COBIS Global Social Leaders </w:t>
      </w:r>
      <w:del w:id="6" w:author="Alice Baines-Hamblin" w:date="2023-09-22T09:13:00Z">
        <w:r w:rsidRPr="76BCBBFB" w:rsidDel="000027E1">
          <w:rPr>
            <w:sz w:val="21"/>
            <w:szCs w:val="21"/>
          </w:rPr>
          <w:delText>World Catalyst</w:delText>
        </w:r>
      </w:del>
      <w:ins w:id="7" w:author="Alice Baines-Hamblin" w:date="2023-09-22T09:13:00Z">
        <w:r w:rsidR="000027E1">
          <w:rPr>
            <w:sz w:val="21"/>
            <w:szCs w:val="21"/>
          </w:rPr>
          <w:t>Leadership Weekend</w:t>
        </w:r>
      </w:ins>
      <w:r w:rsidRPr="76BCBBFB">
        <w:rPr>
          <w:sz w:val="21"/>
          <w:szCs w:val="21"/>
        </w:rPr>
        <w:t xml:space="preserve">, a virtual leadership weekend exclusively for COBIS schools! </w:t>
      </w:r>
      <w:r w:rsidR="003A3EB9" w:rsidRPr="76BCBBFB">
        <w:rPr>
          <w:sz w:val="21"/>
          <w:szCs w:val="21"/>
        </w:rPr>
        <w:t>V</w:t>
      </w:r>
      <w:r w:rsidRPr="76BCBBFB">
        <w:rPr>
          <w:sz w:val="21"/>
          <w:szCs w:val="21"/>
        </w:rPr>
        <w:t xml:space="preserve">isit: </w:t>
      </w:r>
      <w:hyperlink r:id="rId14">
        <w:r w:rsidRPr="76BCBBFB">
          <w:rPr>
            <w:rStyle w:val="Hyperlink"/>
            <w:sz w:val="21"/>
            <w:szCs w:val="21"/>
          </w:rPr>
          <w:t>http://bit.ly/COBISGSLleaders</w:t>
        </w:r>
      </w:hyperlink>
      <w:r w:rsidRPr="76BCBBFB">
        <w:rPr>
          <w:sz w:val="21"/>
          <w:szCs w:val="21"/>
        </w:rPr>
        <w:t xml:space="preserve"> to find out more #COBISLeadershipWeekend #GSLCatalyst</w:t>
      </w:r>
    </w:p>
    <w:p w14:paraId="16E2EEA4" w14:textId="6DBF8909" w:rsidR="00BA3FBD" w:rsidRDefault="00BA3FBD" w:rsidP="00485950">
      <w:pPr>
        <w:ind w:left="720"/>
        <w:jc w:val="both"/>
        <w:rPr>
          <w:rFonts w:cstheme="minorHAnsi"/>
          <w:sz w:val="21"/>
          <w:szCs w:val="21"/>
        </w:rPr>
      </w:pPr>
    </w:p>
    <w:p w14:paraId="5093B8CD" w14:textId="1122182B" w:rsidR="00465D95" w:rsidRDefault="00465D95" w:rsidP="00465D95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Please use the following hashtag on all social media: </w:t>
      </w:r>
      <w:r w:rsidRPr="00770BF5">
        <w:rPr>
          <w:rFonts w:cstheme="minorHAnsi"/>
          <w:i/>
          <w:iCs/>
          <w:sz w:val="21"/>
          <w:szCs w:val="21"/>
        </w:rPr>
        <w:t xml:space="preserve">#COBISLeadershipWeekend #GSLCatalyst. </w:t>
      </w:r>
      <w:r w:rsidRPr="00770BF5">
        <w:rPr>
          <w:rFonts w:cstheme="minorHAnsi"/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14:paraId="7AC5768A" w14:textId="77777777" w:rsidR="00465D95" w:rsidRPr="00465D95" w:rsidRDefault="00465D95" w:rsidP="00465D95">
      <w:pPr>
        <w:ind w:left="426"/>
        <w:rPr>
          <w:rFonts w:cstheme="minorHAnsi"/>
          <w:color w:val="00B0F0"/>
          <w:sz w:val="21"/>
          <w:szCs w:val="21"/>
        </w:rPr>
      </w:pPr>
      <w:r w:rsidRPr="00465D95">
        <w:rPr>
          <w:rFonts w:cstheme="minorHAnsi"/>
          <w:color w:val="00B0F0"/>
          <w:sz w:val="21"/>
          <w:szCs w:val="21"/>
        </w:rPr>
        <w:t>COBIS</w:t>
      </w:r>
    </w:p>
    <w:p w14:paraId="0461818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Twitter: </w:t>
      </w:r>
      <w:hyperlink r:id="rId15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BB3A39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16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5988A0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Facebook: </w:t>
      </w:r>
      <w:hyperlink r:id="rId17" w:history="1">
        <w:r w:rsidRPr="00465D95">
          <w:rPr>
            <w:rStyle w:val="Hyperlink"/>
            <w:rFonts w:cstheme="minorHAnsi"/>
            <w:sz w:val="21"/>
            <w:szCs w:val="21"/>
          </w:rPr>
          <w:t>@COBIS.Schools</w:t>
        </w:r>
      </w:hyperlink>
    </w:p>
    <w:p w14:paraId="14493D77" w14:textId="77777777" w:rsidR="00465D95" w:rsidRDefault="00465D95" w:rsidP="00465D95">
      <w:pPr>
        <w:ind w:left="360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18" w:history="1">
        <w:r w:rsidRPr="00465D95">
          <w:rPr>
            <w:rStyle w:val="Hyperlink"/>
            <w:rFonts w:cstheme="minorHAnsi"/>
            <w:sz w:val="21"/>
            <w:szCs w:val="21"/>
          </w:rPr>
          <w:t>COBIS – Council of British International Schools</w:t>
        </w:r>
      </w:hyperlink>
    </w:p>
    <w:p w14:paraId="6405D9B9" w14:textId="0201A5FB" w:rsidR="00465D95" w:rsidRPr="00770BF5" w:rsidRDefault="00465D95" w:rsidP="00465D95">
      <w:pPr>
        <w:ind w:left="36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color w:val="00B0F0"/>
          <w:sz w:val="21"/>
          <w:szCs w:val="21"/>
        </w:rPr>
        <w:t>Global Social Leaders</w:t>
      </w:r>
    </w:p>
    <w:p w14:paraId="6C5CF8FF" w14:textId="77777777" w:rsid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Twitter:</w:t>
      </w:r>
    </w:p>
    <w:p w14:paraId="0F718DF3" w14:textId="0BF90C63" w:rsidR="00465D95" w:rsidRPr="00465D95" w:rsidRDefault="00671305" w:rsidP="00465D9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19" w:history="1">
        <w:r w:rsidR="00465D95" w:rsidRPr="00465D95">
          <w:rPr>
            <w:rStyle w:val="Hyperlink"/>
            <w:rFonts w:cstheme="minorHAnsi"/>
            <w:sz w:val="21"/>
            <w:szCs w:val="21"/>
          </w:rPr>
          <w:t>@FutureFound</w:t>
        </w:r>
      </w:hyperlink>
    </w:p>
    <w:p w14:paraId="125F5A47" w14:textId="77777777" w:rsidR="00465D95" w:rsidRPr="00770BF5" w:rsidRDefault="00671305" w:rsidP="00465D9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20" w:history="1">
        <w:r w:rsidR="00465D95" w:rsidRPr="00770BF5">
          <w:rPr>
            <w:rStyle w:val="Hyperlink"/>
            <w:rFonts w:cstheme="minorHAnsi"/>
            <w:sz w:val="21"/>
            <w:szCs w:val="21"/>
          </w:rPr>
          <w:t>@wellyleaders</w:t>
        </w:r>
      </w:hyperlink>
    </w:p>
    <w:p w14:paraId="6F1715B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21" w:history="1">
        <w:r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63A89845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Facebook:</w:t>
      </w:r>
    </w:p>
    <w:p w14:paraId="55E66EE6" w14:textId="77777777" w:rsidR="00465D95" w:rsidRPr="00770BF5" w:rsidRDefault="00671305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2" w:history="1">
        <w:r w:rsidR="00465D95" w:rsidRPr="00770BF5">
          <w:rPr>
            <w:rStyle w:val="Hyperlink"/>
            <w:rFonts w:cstheme="minorHAnsi"/>
            <w:sz w:val="21"/>
            <w:szCs w:val="21"/>
          </w:rPr>
          <w:t>@futurefoundations</w:t>
        </w:r>
      </w:hyperlink>
    </w:p>
    <w:p w14:paraId="0439539C" w14:textId="77777777" w:rsidR="00465D95" w:rsidRPr="00770BF5" w:rsidRDefault="00671305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3" w:history="1">
        <w:r w:rsidR="00465D95"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</w:p>
    <w:p w14:paraId="111C6A5D" w14:textId="2A6F14A7" w:rsidR="00465D95" w:rsidRP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24" w:history="1">
        <w:r w:rsidRPr="00770BF5">
          <w:rPr>
            <w:rStyle w:val="Hyperlink"/>
            <w:rFonts w:cstheme="minorHAnsi"/>
            <w:sz w:val="21"/>
            <w:szCs w:val="21"/>
          </w:rPr>
          <w:t>Future Foundations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4CB1804C" w14:textId="77777777" w:rsidR="00465D95" w:rsidRPr="001327FA" w:rsidRDefault="00465D95" w:rsidP="00485950">
      <w:pPr>
        <w:ind w:left="720"/>
        <w:jc w:val="both"/>
        <w:rPr>
          <w:rFonts w:cstheme="minorHAnsi"/>
          <w:sz w:val="21"/>
          <w:szCs w:val="21"/>
        </w:rPr>
      </w:pPr>
    </w:p>
    <w:sectPr w:rsidR="00465D95" w:rsidRPr="001327FA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609" w14:textId="77777777" w:rsidR="0019241E" w:rsidRDefault="0019241E" w:rsidP="00DA781E">
      <w:pPr>
        <w:spacing w:after="0" w:line="240" w:lineRule="auto"/>
      </w:pPr>
      <w:r>
        <w:separator/>
      </w:r>
    </w:p>
  </w:endnote>
  <w:endnote w:type="continuationSeparator" w:id="0">
    <w:p w14:paraId="711E80D7" w14:textId="77777777" w:rsidR="0019241E" w:rsidRDefault="0019241E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04C" w14:textId="77777777" w:rsidR="0019241E" w:rsidRDefault="0019241E" w:rsidP="00DA781E">
      <w:pPr>
        <w:spacing w:after="0" w:line="240" w:lineRule="auto"/>
      </w:pPr>
      <w:r>
        <w:separator/>
      </w:r>
    </w:p>
  </w:footnote>
  <w:footnote w:type="continuationSeparator" w:id="0">
    <w:p w14:paraId="09DAF6F8" w14:textId="77777777" w:rsidR="0019241E" w:rsidRDefault="0019241E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65151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556222">
    <w:abstractNumId w:val="25"/>
  </w:num>
  <w:num w:numId="2" w16cid:durableId="667633703">
    <w:abstractNumId w:val="32"/>
  </w:num>
  <w:num w:numId="3" w16cid:durableId="1464695407">
    <w:abstractNumId w:val="12"/>
  </w:num>
  <w:num w:numId="4" w16cid:durableId="1879509403">
    <w:abstractNumId w:val="22"/>
  </w:num>
  <w:num w:numId="5" w16cid:durableId="1151100322">
    <w:abstractNumId w:val="13"/>
  </w:num>
  <w:num w:numId="6" w16cid:durableId="1051462428">
    <w:abstractNumId w:val="26"/>
  </w:num>
  <w:num w:numId="7" w16cid:durableId="272251224">
    <w:abstractNumId w:val="9"/>
  </w:num>
  <w:num w:numId="8" w16cid:durableId="699939961">
    <w:abstractNumId w:val="30"/>
  </w:num>
  <w:num w:numId="9" w16cid:durableId="1950121394">
    <w:abstractNumId w:val="33"/>
  </w:num>
  <w:num w:numId="10" w16cid:durableId="1488479566">
    <w:abstractNumId w:val="14"/>
  </w:num>
  <w:num w:numId="11" w16cid:durableId="1724253042">
    <w:abstractNumId w:val="16"/>
  </w:num>
  <w:num w:numId="12" w16cid:durableId="682056216">
    <w:abstractNumId w:val="4"/>
  </w:num>
  <w:num w:numId="13" w16cid:durableId="77361561">
    <w:abstractNumId w:val="5"/>
  </w:num>
  <w:num w:numId="14" w16cid:durableId="32190877">
    <w:abstractNumId w:val="20"/>
  </w:num>
  <w:num w:numId="15" w16cid:durableId="2063677617">
    <w:abstractNumId w:val="31"/>
  </w:num>
  <w:num w:numId="16" w16cid:durableId="2076707363">
    <w:abstractNumId w:val="15"/>
  </w:num>
  <w:num w:numId="17" w16cid:durableId="1430657575">
    <w:abstractNumId w:val="36"/>
  </w:num>
  <w:num w:numId="18" w16cid:durableId="824785735">
    <w:abstractNumId w:val="23"/>
  </w:num>
  <w:num w:numId="19" w16cid:durableId="825126099">
    <w:abstractNumId w:val="11"/>
  </w:num>
  <w:num w:numId="20" w16cid:durableId="1786120587">
    <w:abstractNumId w:val="28"/>
  </w:num>
  <w:num w:numId="21" w16cid:durableId="274143097">
    <w:abstractNumId w:val="19"/>
  </w:num>
  <w:num w:numId="22" w16cid:durableId="548225449">
    <w:abstractNumId w:val="21"/>
  </w:num>
  <w:num w:numId="23" w16cid:durableId="381026521">
    <w:abstractNumId w:val="2"/>
  </w:num>
  <w:num w:numId="24" w16cid:durableId="1764762915">
    <w:abstractNumId w:val="10"/>
  </w:num>
  <w:num w:numId="25" w16cid:durableId="1278482939">
    <w:abstractNumId w:val="35"/>
  </w:num>
  <w:num w:numId="26" w16cid:durableId="958218893">
    <w:abstractNumId w:val="24"/>
  </w:num>
  <w:num w:numId="27" w16cid:durableId="2014650207">
    <w:abstractNumId w:val="29"/>
  </w:num>
  <w:num w:numId="28" w16cid:durableId="1219170702">
    <w:abstractNumId w:val="3"/>
  </w:num>
  <w:num w:numId="29" w16cid:durableId="1348557998">
    <w:abstractNumId w:val="6"/>
  </w:num>
  <w:num w:numId="30" w16cid:durableId="533468388">
    <w:abstractNumId w:val="8"/>
  </w:num>
  <w:num w:numId="31" w16cid:durableId="459105734">
    <w:abstractNumId w:val="18"/>
  </w:num>
  <w:num w:numId="32" w16cid:durableId="442921468">
    <w:abstractNumId w:val="27"/>
  </w:num>
  <w:num w:numId="33" w16cid:durableId="1052342654">
    <w:abstractNumId w:val="1"/>
  </w:num>
  <w:num w:numId="34" w16cid:durableId="1774007753">
    <w:abstractNumId w:val="0"/>
  </w:num>
  <w:num w:numId="35" w16cid:durableId="957837132">
    <w:abstractNumId w:val="7"/>
  </w:num>
  <w:num w:numId="36" w16cid:durableId="869878893">
    <w:abstractNumId w:val="34"/>
  </w:num>
  <w:num w:numId="37" w16cid:durableId="52672196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Baines-Hamblin">
    <w15:presenceInfo w15:providerId="AD" w15:userId="S::alice.baines-hamblin@future-foundations.co.uk::2ea93a62-7e77-45b6-b558-1c1c7a918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027E1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241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62B70"/>
    <w:rsid w:val="00271982"/>
    <w:rsid w:val="00271F86"/>
    <w:rsid w:val="00295E26"/>
    <w:rsid w:val="00297F39"/>
    <w:rsid w:val="002A09F2"/>
    <w:rsid w:val="002A426B"/>
    <w:rsid w:val="002A5BBD"/>
    <w:rsid w:val="002C3344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A3EB9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1305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41AB5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0B21"/>
    <w:rsid w:val="00D61531"/>
    <w:rsid w:val="00D71DB7"/>
    <w:rsid w:val="00D909D6"/>
    <w:rsid w:val="00DA17DD"/>
    <w:rsid w:val="00DA781E"/>
    <w:rsid w:val="00DB154D"/>
    <w:rsid w:val="00DB2EC9"/>
    <w:rsid w:val="00DD7BB8"/>
    <w:rsid w:val="00DE2113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1F94F45E"/>
    <w:rsid w:val="214B31EC"/>
    <w:rsid w:val="3566B523"/>
    <w:rsid w:val="76BCB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styleId="Revision">
    <w:name w:val="Revision"/>
    <w:hidden/>
    <w:uiPriority w:val="99"/>
    <w:semiHidden/>
    <w:rsid w:val="002C3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t.ly/COBISGSLleaders" TargetMode="External"/><Relationship Id="rId18" Type="http://schemas.openxmlformats.org/officeDocument/2006/relationships/hyperlink" Target="https://www.linkedin.com/company/cobis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globalsocialleaders/" TargetMode="External"/><Relationship Id="rId7" Type="http://schemas.openxmlformats.org/officeDocument/2006/relationships/styles" Target="styles.xml"/><Relationship Id="rId12" Type="http://schemas.openxmlformats.org/officeDocument/2006/relationships/hyperlink" Target="http://bit.ly/COBISGSLleaders" TargetMode="External"/><Relationship Id="rId17" Type="http://schemas.openxmlformats.org/officeDocument/2006/relationships/hyperlink" Target="https://www.facebook.com/COBIS.School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obisorg" TargetMode="External"/><Relationship Id="rId20" Type="http://schemas.openxmlformats.org/officeDocument/2006/relationships/hyperlink" Target="https://twitter.com/Wellylead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inkedin.com/company/621756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cobisorg" TargetMode="External"/><Relationship Id="rId23" Type="http://schemas.openxmlformats.org/officeDocument/2006/relationships/hyperlink" Target="https://www.facebook.com/GlobalSocialLeaders/" TargetMode="Externa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twitter.com/FutureFoun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COBISGSLleaders" TargetMode="External"/><Relationship Id="rId22" Type="http://schemas.openxmlformats.org/officeDocument/2006/relationships/hyperlink" Target="http://www.facebook.com/futurefound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KJC63UHY3CVN-1219806824-5567</_dlc_DocId>
    <_dlc_DocIdUrl xmlns="9bbf3e37-4819-4ae8-a42a-b7d32c0a3edd">
      <Url>https://futurefoundationsuk.sharepoint.com/sites/ZDrive/_layouts/15/DocIdRedir.aspx?ID=KJC63UHY3CVN-1219806824-5567</Url>
      <Description>KJC63UHY3CVN-1219806824-5567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fb1f8305-4775-4a98-8127-c08bb4f1e2ec"/>
    <ds:schemaRef ds:uri="9bbf3e37-4819-4ae8-a42a-b7d32c0a3edd"/>
  </ds:schemaRefs>
</ds:datastoreItem>
</file>

<file path=customXml/itemProps2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0AC17-AB97-4324-8D50-1A8CCD184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96E51-7F72-4B8B-B46C-F523356E30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Baines-Hamblin</cp:lastModifiedBy>
  <cp:revision>2</cp:revision>
  <cp:lastPrinted>2020-07-06T22:37:00Z</cp:lastPrinted>
  <dcterms:created xsi:type="dcterms:W3CDTF">2023-09-22T08:14:00Z</dcterms:created>
  <dcterms:modified xsi:type="dcterms:W3CDTF">2023-09-22T08:14:00Z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ec0e40f8-c6db-4a55-9f46-25cf6b49f6ca</vt:lpwstr>
  </property>
</Properties>
</file>