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98F4" w14:textId="05B859C7" w:rsidR="00BD1407" w:rsidRPr="00E02A9D" w:rsidRDefault="006440E1" w:rsidP="00E02A9D">
      <w:pPr>
        <w:pBdr>
          <w:bottom w:val="single" w:sz="6" w:space="1" w:color="auto"/>
        </w:pBdr>
        <w:jc w:val="center"/>
        <w:rPr>
          <w:rFonts w:cstheme="minorHAnsi"/>
          <w:b/>
          <w:bCs/>
          <w:color w:val="00B0F0"/>
          <w:sz w:val="21"/>
          <w:szCs w:val="21"/>
        </w:rPr>
      </w:pPr>
      <w:r w:rsidRPr="00E02A9D">
        <w:rPr>
          <w:rFonts w:cstheme="minorHAnsi"/>
          <w:b/>
          <w:bCs/>
          <w:color w:val="00B0F0"/>
          <w:sz w:val="21"/>
          <w:szCs w:val="21"/>
        </w:rPr>
        <w:t>WEBSITE ANNOUNCEMENT TEMPLATE:</w:t>
      </w:r>
    </w:p>
    <w:p w14:paraId="6503C254" w14:textId="52928265" w:rsidR="00ED2800" w:rsidRPr="00770BF5" w:rsidRDefault="00AC4D7B" w:rsidP="001121DA">
      <w:pPr>
        <w:ind w:left="360"/>
        <w:rPr>
          <w:rFonts w:cstheme="minorHAnsi"/>
          <w:color w:val="00B0F0"/>
          <w:sz w:val="21"/>
          <w:szCs w:val="21"/>
        </w:rPr>
      </w:pPr>
      <w:r w:rsidRPr="00770BF5">
        <w:rPr>
          <w:rFonts w:cstheme="minorHAnsi"/>
          <w:color w:val="00B0F0"/>
          <w:sz w:val="21"/>
          <w:szCs w:val="21"/>
        </w:rPr>
        <w:t>We invite your school to announce this opportunity on your school website</w:t>
      </w:r>
      <w:r w:rsidR="00BE1BAF" w:rsidRPr="00770BF5">
        <w:rPr>
          <w:rFonts w:cstheme="minorHAnsi"/>
          <w:color w:val="00B0F0"/>
          <w:sz w:val="21"/>
          <w:szCs w:val="21"/>
        </w:rPr>
        <w:t xml:space="preserve"> or</w:t>
      </w:r>
      <w:r w:rsidR="00306AAF" w:rsidRPr="00770BF5">
        <w:rPr>
          <w:rFonts w:cstheme="minorHAnsi"/>
          <w:color w:val="00B0F0"/>
          <w:sz w:val="21"/>
          <w:szCs w:val="21"/>
        </w:rPr>
        <w:t xml:space="preserve"> in</w:t>
      </w:r>
      <w:r w:rsidR="00BE1BAF" w:rsidRPr="00770BF5">
        <w:rPr>
          <w:rFonts w:cstheme="minorHAnsi"/>
          <w:color w:val="00B0F0"/>
          <w:sz w:val="21"/>
          <w:szCs w:val="21"/>
        </w:rPr>
        <w:t xml:space="preserve"> other marketing materials (e.g. an email newsletter)</w:t>
      </w:r>
      <w:r w:rsidRPr="00770BF5">
        <w:rPr>
          <w:rFonts w:cstheme="minorHAnsi"/>
          <w:color w:val="00B0F0"/>
          <w:sz w:val="21"/>
          <w:szCs w:val="21"/>
        </w:rPr>
        <w:t>.  Please find below a template</w:t>
      </w:r>
      <w:r w:rsidR="00A34F36" w:rsidRPr="00770BF5">
        <w:rPr>
          <w:rFonts w:cstheme="minorHAnsi"/>
          <w:color w:val="00B0F0"/>
          <w:sz w:val="21"/>
          <w:szCs w:val="21"/>
        </w:rPr>
        <w:t xml:space="preserve"> </w:t>
      </w:r>
      <w:r w:rsidRPr="00770BF5">
        <w:rPr>
          <w:rFonts w:cstheme="minorHAnsi"/>
          <w:color w:val="00B0F0"/>
          <w:sz w:val="21"/>
          <w:szCs w:val="21"/>
        </w:rPr>
        <w:t>announcement</w:t>
      </w:r>
      <w:r w:rsidR="00A34F36" w:rsidRPr="00770BF5">
        <w:rPr>
          <w:rFonts w:cstheme="minorHAnsi"/>
          <w:color w:val="00B0F0"/>
          <w:sz w:val="21"/>
          <w:szCs w:val="21"/>
        </w:rPr>
        <w:t xml:space="preserve"> for you to use and edit accordingly. </w:t>
      </w:r>
      <w:r w:rsidRPr="00770BF5">
        <w:rPr>
          <w:rFonts w:cstheme="minorHAnsi"/>
          <w:color w:val="00B0F0"/>
          <w:sz w:val="21"/>
          <w:szCs w:val="21"/>
        </w:rPr>
        <w:t>You may use our</w:t>
      </w:r>
      <w:r w:rsidR="005556AE" w:rsidRPr="00770BF5">
        <w:rPr>
          <w:rFonts w:cstheme="minorHAnsi"/>
          <w:color w:val="00B0F0"/>
          <w:sz w:val="21"/>
          <w:szCs w:val="21"/>
        </w:rPr>
        <w:t xml:space="preserve"> programme</w:t>
      </w:r>
      <w:r w:rsidRPr="00770BF5">
        <w:rPr>
          <w:rFonts w:cstheme="minorHAnsi"/>
          <w:color w:val="00B0F0"/>
          <w:sz w:val="21"/>
          <w:szCs w:val="21"/>
        </w:rPr>
        <w:t xml:space="preserve"> logos and imagery, which have also been shared </w:t>
      </w:r>
      <w:r w:rsidR="00E02A9D">
        <w:rPr>
          <w:rFonts w:cstheme="minorHAnsi"/>
          <w:color w:val="00B0F0"/>
          <w:sz w:val="21"/>
          <w:szCs w:val="21"/>
        </w:rPr>
        <w:t>on the recruitment toolkit page</w:t>
      </w:r>
      <w:r w:rsidRPr="00770BF5">
        <w:rPr>
          <w:rFonts w:cstheme="minorHAnsi"/>
          <w:color w:val="00B0F0"/>
          <w:sz w:val="21"/>
          <w:szCs w:val="21"/>
        </w:rPr>
        <w:t xml:space="preserve">. </w:t>
      </w:r>
    </w:p>
    <w:p w14:paraId="4F5CD9D4" w14:textId="41B5D964" w:rsidR="00ED2800" w:rsidRPr="00770BF5" w:rsidRDefault="00ED2800" w:rsidP="00625400">
      <w:pPr>
        <w:ind w:left="720"/>
        <w:jc w:val="both"/>
        <w:rPr>
          <w:rFonts w:cstheme="minorHAnsi"/>
          <w:i/>
          <w:iCs/>
          <w:sz w:val="21"/>
          <w:szCs w:val="21"/>
        </w:rPr>
      </w:pPr>
      <w:r w:rsidRPr="00770BF5">
        <w:rPr>
          <w:rFonts w:cstheme="minorHAnsi"/>
          <w:b/>
          <w:bCs/>
          <w:i/>
          <w:iCs/>
          <w:sz w:val="21"/>
          <w:szCs w:val="21"/>
          <w:u w:val="single"/>
        </w:rPr>
        <w:t>Title:</w:t>
      </w:r>
      <w:r w:rsidRPr="00770BF5">
        <w:rPr>
          <w:rFonts w:cstheme="minorHAnsi"/>
          <w:i/>
          <w:iCs/>
          <w:sz w:val="21"/>
          <w:szCs w:val="21"/>
        </w:rPr>
        <w:t xml:space="preserve"> </w:t>
      </w:r>
      <w:r w:rsidR="00950640">
        <w:rPr>
          <w:rFonts w:cstheme="minorHAnsi"/>
          <w:i/>
          <w:iCs/>
          <w:sz w:val="21"/>
          <w:szCs w:val="21"/>
        </w:rPr>
        <w:t>COBIS</w:t>
      </w:r>
      <w:r w:rsidR="00342368" w:rsidRPr="00770BF5">
        <w:rPr>
          <w:rFonts w:cstheme="minorHAnsi"/>
          <w:i/>
          <w:iCs/>
          <w:sz w:val="21"/>
          <w:szCs w:val="21"/>
        </w:rPr>
        <w:t xml:space="preserve"> </w:t>
      </w:r>
      <w:r w:rsidR="00950640">
        <w:rPr>
          <w:rFonts w:cstheme="minorHAnsi"/>
          <w:i/>
          <w:iCs/>
          <w:sz w:val="21"/>
          <w:szCs w:val="21"/>
        </w:rPr>
        <w:t>virtual</w:t>
      </w:r>
      <w:r w:rsidRPr="00770BF5">
        <w:rPr>
          <w:rFonts w:cstheme="minorHAnsi"/>
          <w:i/>
          <w:iCs/>
          <w:sz w:val="21"/>
          <w:szCs w:val="21"/>
        </w:rPr>
        <w:t xml:space="preserve"> leadership </w:t>
      </w:r>
      <w:r w:rsidR="005D7557" w:rsidRPr="00770BF5">
        <w:rPr>
          <w:rFonts w:cstheme="minorHAnsi"/>
          <w:i/>
          <w:iCs/>
          <w:sz w:val="21"/>
          <w:szCs w:val="21"/>
        </w:rPr>
        <w:t>weekend</w:t>
      </w:r>
      <w:r w:rsidRPr="00770BF5">
        <w:rPr>
          <w:rFonts w:cstheme="minorHAnsi"/>
          <w:i/>
          <w:iCs/>
          <w:sz w:val="21"/>
          <w:szCs w:val="21"/>
        </w:rPr>
        <w:t xml:space="preserve"> f</w:t>
      </w:r>
      <w:r w:rsidR="00342368" w:rsidRPr="00770BF5">
        <w:rPr>
          <w:rFonts w:cstheme="minorHAnsi"/>
          <w:i/>
          <w:iCs/>
          <w:sz w:val="21"/>
          <w:szCs w:val="21"/>
        </w:rPr>
        <w:t>or our</w:t>
      </w:r>
      <w:r w:rsidRPr="00770BF5">
        <w:rPr>
          <w:rFonts w:cstheme="minorHAnsi"/>
          <w:i/>
          <w:iCs/>
          <w:sz w:val="21"/>
          <w:szCs w:val="21"/>
        </w:rPr>
        <w:t xml:space="preserve"> students aged 11 to 1</w:t>
      </w:r>
      <w:r w:rsidR="00342368" w:rsidRPr="00770BF5">
        <w:rPr>
          <w:rFonts w:cstheme="minorHAnsi"/>
          <w:i/>
          <w:iCs/>
          <w:sz w:val="21"/>
          <w:szCs w:val="21"/>
        </w:rPr>
        <w:t>8</w:t>
      </w:r>
    </w:p>
    <w:p w14:paraId="7B5A7E3A" w14:textId="555F3B89" w:rsidR="00ED2800" w:rsidRPr="00770BF5" w:rsidRDefault="00545D84" w:rsidP="0DDD5414">
      <w:pPr>
        <w:ind w:left="720"/>
        <w:jc w:val="both"/>
        <w:rPr>
          <w:sz w:val="21"/>
          <w:szCs w:val="21"/>
        </w:rPr>
      </w:pPr>
      <w:bookmarkStart w:id="0" w:name="_Hlk51164123"/>
      <w:r w:rsidRPr="0DDD5414">
        <w:rPr>
          <w:sz w:val="21"/>
          <w:szCs w:val="21"/>
          <w:highlight w:val="yellow"/>
        </w:rPr>
        <w:t>[SCHOOL NAME]</w:t>
      </w:r>
      <w:r w:rsidRPr="0DDD5414">
        <w:rPr>
          <w:sz w:val="21"/>
          <w:szCs w:val="21"/>
        </w:rPr>
        <w:t xml:space="preserve"> </w:t>
      </w:r>
      <w:bookmarkEnd w:id="0"/>
      <w:r w:rsidR="00ED2800" w:rsidRPr="0DDD5414">
        <w:rPr>
          <w:sz w:val="21"/>
          <w:szCs w:val="21"/>
        </w:rPr>
        <w:t>are excited to share</w:t>
      </w:r>
      <w:r w:rsidR="00342368" w:rsidRPr="0DDD5414">
        <w:rPr>
          <w:sz w:val="21"/>
          <w:szCs w:val="21"/>
        </w:rPr>
        <w:t xml:space="preserve"> that</w:t>
      </w:r>
      <w:r w:rsidR="00ED2800" w:rsidRPr="0DDD5414">
        <w:rPr>
          <w:sz w:val="21"/>
          <w:szCs w:val="21"/>
        </w:rPr>
        <w:t xml:space="preserve"> our students are invited to attend</w:t>
      </w:r>
      <w:r w:rsidRPr="0DDD5414">
        <w:rPr>
          <w:sz w:val="21"/>
          <w:szCs w:val="21"/>
        </w:rPr>
        <w:t xml:space="preserve"> </w:t>
      </w:r>
      <w:r w:rsidR="005556AE" w:rsidRPr="0DDD5414">
        <w:rPr>
          <w:sz w:val="21"/>
          <w:szCs w:val="21"/>
        </w:rPr>
        <w:t>a</w:t>
      </w:r>
      <w:r w:rsidRPr="0DDD5414">
        <w:rPr>
          <w:sz w:val="21"/>
          <w:szCs w:val="21"/>
        </w:rPr>
        <w:t xml:space="preserve"> </w:t>
      </w:r>
      <w:r w:rsidR="00342368" w:rsidRPr="0DDD5414">
        <w:rPr>
          <w:sz w:val="21"/>
          <w:szCs w:val="21"/>
        </w:rPr>
        <w:t xml:space="preserve">COBIS </w:t>
      </w:r>
      <w:r w:rsidRPr="0DDD5414">
        <w:rPr>
          <w:sz w:val="21"/>
          <w:szCs w:val="21"/>
        </w:rPr>
        <w:t>Global Social Leaders (GSL)</w:t>
      </w:r>
      <w:r w:rsidR="00342368" w:rsidRPr="0DDD5414">
        <w:rPr>
          <w:sz w:val="21"/>
          <w:szCs w:val="21"/>
        </w:rPr>
        <w:t xml:space="preserve"> World</w:t>
      </w:r>
      <w:r w:rsidRPr="0DDD5414">
        <w:rPr>
          <w:sz w:val="21"/>
          <w:szCs w:val="21"/>
        </w:rPr>
        <w:t xml:space="preserve"> Catalyst </w:t>
      </w:r>
      <w:r w:rsidR="001B5073" w:rsidRPr="0DDD5414">
        <w:rPr>
          <w:sz w:val="21"/>
          <w:szCs w:val="21"/>
        </w:rPr>
        <w:t xml:space="preserve">– </w:t>
      </w:r>
      <w:r w:rsidR="006B163D" w:rsidRPr="0DDD5414">
        <w:rPr>
          <w:sz w:val="21"/>
          <w:szCs w:val="21"/>
        </w:rPr>
        <w:t>a v</w:t>
      </w:r>
      <w:r w:rsidR="001B5073" w:rsidRPr="0DDD5414">
        <w:rPr>
          <w:sz w:val="21"/>
          <w:szCs w:val="21"/>
        </w:rPr>
        <w:t xml:space="preserve">irtual </w:t>
      </w:r>
      <w:r w:rsidR="006B163D" w:rsidRPr="0DDD5414">
        <w:rPr>
          <w:sz w:val="21"/>
          <w:szCs w:val="21"/>
        </w:rPr>
        <w:t>leadership weekend</w:t>
      </w:r>
      <w:r w:rsidRPr="0DDD5414">
        <w:rPr>
          <w:sz w:val="21"/>
          <w:szCs w:val="21"/>
        </w:rPr>
        <w:t xml:space="preserve">, delivered by Future Foundations and </w:t>
      </w:r>
      <w:r w:rsidR="00522BF9" w:rsidRPr="0DDD5414">
        <w:rPr>
          <w:sz w:val="21"/>
          <w:szCs w:val="21"/>
        </w:rPr>
        <w:t>supported by the</w:t>
      </w:r>
      <w:r w:rsidRPr="0DDD5414">
        <w:rPr>
          <w:sz w:val="21"/>
          <w:szCs w:val="21"/>
        </w:rPr>
        <w:t xml:space="preserve"> Wellington Leadership and Coaching Institute</w:t>
      </w:r>
      <w:r w:rsidR="00585A34" w:rsidRPr="0DDD5414">
        <w:rPr>
          <w:sz w:val="21"/>
          <w:szCs w:val="21"/>
        </w:rPr>
        <w:t xml:space="preserve">. </w:t>
      </w:r>
      <w:ins w:id="1" w:author="Jakub Goscinny" w:date="2022-05-26T09:32:00Z">
        <w:r w:rsidR="00037607" w:rsidRPr="00037607">
          <w:rPr>
            <w:sz w:val="21"/>
            <w:szCs w:val="21"/>
          </w:rPr>
          <w:t xml:space="preserve">The last two years were a massive success as the course was attended by over 350 students from 35 countries!  </w:t>
        </w:r>
      </w:ins>
      <w:del w:id="2" w:author="Jakub Goscinny" w:date="2022-05-26T09:32:00Z">
        <w:r w:rsidR="00585A34" w:rsidRPr="0DDD5414" w:rsidDel="00037607">
          <w:rPr>
            <w:sz w:val="21"/>
            <w:szCs w:val="21"/>
          </w:rPr>
          <w:delText xml:space="preserve">Last year the course was a massive success and </w:delText>
        </w:r>
        <w:r w:rsidR="315DC95E" w:rsidRPr="0DDD5414" w:rsidDel="00037607">
          <w:rPr>
            <w:sz w:val="21"/>
            <w:szCs w:val="21"/>
          </w:rPr>
          <w:delText>was</w:delText>
        </w:r>
        <w:r w:rsidR="00585A34" w:rsidRPr="0DDD5414" w:rsidDel="00037607">
          <w:rPr>
            <w:sz w:val="21"/>
            <w:szCs w:val="21"/>
          </w:rPr>
          <w:delText xml:space="preserve"> attended by almost 200 students from 19 countries!</w:delText>
        </w:r>
        <w:r w:rsidRPr="0DDD5414" w:rsidDel="00037607">
          <w:rPr>
            <w:sz w:val="21"/>
            <w:szCs w:val="21"/>
          </w:rPr>
          <w:delText xml:space="preserve">  </w:delText>
        </w:r>
      </w:del>
    </w:p>
    <w:p w14:paraId="2B62D956" w14:textId="5670C485" w:rsidR="00D23239" w:rsidRDefault="00545D84" w:rsidP="00342368">
      <w:pPr>
        <w:ind w:left="720"/>
        <w:jc w:val="both"/>
        <w:rPr>
          <w:rFonts w:cstheme="minorHAnsi"/>
          <w:sz w:val="21"/>
          <w:szCs w:val="21"/>
        </w:rPr>
      </w:pPr>
      <w:r w:rsidRPr="00770BF5">
        <w:rPr>
          <w:rFonts w:cstheme="minorHAnsi"/>
          <w:sz w:val="21"/>
          <w:szCs w:val="21"/>
        </w:rPr>
        <w:t xml:space="preserve">This opportunity is open to </w:t>
      </w:r>
      <w:r w:rsidR="00ED2800" w:rsidRPr="00770BF5">
        <w:rPr>
          <w:rFonts w:cstheme="minorHAnsi"/>
          <w:b/>
          <w:bCs/>
          <w:sz w:val="21"/>
          <w:szCs w:val="21"/>
        </w:rPr>
        <w:t>11-1</w:t>
      </w:r>
      <w:r w:rsidR="00342368" w:rsidRPr="00770BF5">
        <w:rPr>
          <w:rFonts w:cstheme="minorHAnsi"/>
          <w:b/>
          <w:bCs/>
          <w:sz w:val="21"/>
          <w:szCs w:val="21"/>
        </w:rPr>
        <w:t>8</w:t>
      </w:r>
      <w:r w:rsidR="00ED2800" w:rsidRPr="00770BF5">
        <w:rPr>
          <w:rFonts w:cstheme="minorHAnsi"/>
          <w:b/>
          <w:bCs/>
          <w:sz w:val="21"/>
          <w:szCs w:val="21"/>
        </w:rPr>
        <w:t>-year</w:t>
      </w:r>
      <w:r w:rsidRPr="00770BF5">
        <w:rPr>
          <w:rFonts w:cstheme="minorHAnsi"/>
          <w:b/>
          <w:bCs/>
          <w:sz w:val="21"/>
          <w:szCs w:val="21"/>
        </w:rPr>
        <w:t xml:space="preserve"> olds</w:t>
      </w:r>
      <w:r w:rsidR="00483E17" w:rsidRPr="00770BF5">
        <w:rPr>
          <w:rFonts w:cstheme="minorHAnsi"/>
          <w:sz w:val="21"/>
          <w:szCs w:val="21"/>
        </w:rPr>
        <w:t xml:space="preserve"> and </w:t>
      </w:r>
      <w:r w:rsidR="00342368" w:rsidRPr="00770BF5">
        <w:rPr>
          <w:rFonts w:cstheme="minorHAnsi"/>
          <w:sz w:val="21"/>
          <w:szCs w:val="21"/>
        </w:rPr>
        <w:t>is exclusively offered to students attending COBIS schools</w:t>
      </w:r>
      <w:r w:rsidR="005556AE" w:rsidRPr="00770BF5">
        <w:rPr>
          <w:rFonts w:cstheme="minorHAnsi"/>
          <w:sz w:val="21"/>
          <w:szCs w:val="21"/>
        </w:rPr>
        <w:t xml:space="preserve">. </w:t>
      </w:r>
      <w:r w:rsidR="008D3AB9" w:rsidRPr="00770BF5">
        <w:rPr>
          <w:rFonts w:cstheme="minorHAnsi"/>
          <w:sz w:val="21"/>
          <w:szCs w:val="21"/>
          <w:highlight w:val="yellow"/>
        </w:rPr>
        <w:t>[SCHOOL NAME]</w:t>
      </w:r>
      <w:r w:rsidR="008D3AB9" w:rsidRPr="00770BF5">
        <w:rPr>
          <w:rFonts w:cstheme="minorHAnsi"/>
          <w:sz w:val="21"/>
          <w:szCs w:val="21"/>
        </w:rPr>
        <w:t xml:space="preserve"> </w:t>
      </w:r>
      <w:r w:rsidR="008D3AB9">
        <w:rPr>
          <w:rFonts w:cstheme="minorHAnsi"/>
          <w:sz w:val="21"/>
          <w:szCs w:val="21"/>
        </w:rPr>
        <w:t xml:space="preserve">are planning to organise a school booking for the programme. </w:t>
      </w:r>
      <w:r w:rsidR="00D23239">
        <w:rPr>
          <w:rFonts w:cstheme="minorHAnsi"/>
          <w:sz w:val="21"/>
          <w:szCs w:val="21"/>
        </w:rPr>
        <w:t xml:space="preserve">We need a group </w:t>
      </w:r>
      <w:r w:rsidR="00E02A9D">
        <w:rPr>
          <w:rFonts w:cstheme="minorHAnsi"/>
          <w:sz w:val="21"/>
          <w:szCs w:val="21"/>
        </w:rPr>
        <w:t>at least</w:t>
      </w:r>
      <w:r w:rsidR="00D23239">
        <w:rPr>
          <w:rFonts w:cstheme="minorHAnsi"/>
          <w:sz w:val="21"/>
          <w:szCs w:val="21"/>
        </w:rPr>
        <w:t xml:space="preserve"> </w:t>
      </w:r>
      <w:r w:rsidR="00E02A9D">
        <w:rPr>
          <w:rFonts w:cstheme="minorHAnsi"/>
          <w:sz w:val="21"/>
          <w:szCs w:val="21"/>
        </w:rPr>
        <w:t>10</w:t>
      </w:r>
      <w:r w:rsidR="00D23239">
        <w:rPr>
          <w:rFonts w:cstheme="minorHAnsi"/>
          <w:sz w:val="21"/>
          <w:szCs w:val="21"/>
        </w:rPr>
        <w:t xml:space="preserve"> students to benefit from the school discount. </w:t>
      </w:r>
    </w:p>
    <w:p w14:paraId="7E027D4F" w14:textId="173C3506" w:rsidR="00ED2800" w:rsidRPr="00770BF5" w:rsidRDefault="00B90994" w:rsidP="0DDD5414">
      <w:pPr>
        <w:ind w:left="720"/>
        <w:jc w:val="both"/>
        <w:rPr>
          <w:sz w:val="21"/>
          <w:szCs w:val="21"/>
        </w:rPr>
      </w:pPr>
      <w:r w:rsidRPr="0AC76590">
        <w:rPr>
          <w:sz w:val="21"/>
          <w:szCs w:val="21"/>
        </w:rPr>
        <w:t xml:space="preserve">To secure a school group early bird discount price of </w:t>
      </w:r>
      <w:r w:rsidRPr="00817511">
        <w:rPr>
          <w:b/>
          <w:bCs/>
          <w:sz w:val="21"/>
          <w:szCs w:val="21"/>
        </w:rPr>
        <w:t>£1</w:t>
      </w:r>
      <w:r w:rsidR="001327FA" w:rsidRPr="00817511">
        <w:rPr>
          <w:b/>
          <w:bCs/>
          <w:sz w:val="21"/>
          <w:szCs w:val="21"/>
        </w:rPr>
        <w:t>65</w:t>
      </w:r>
      <w:r w:rsidR="001327FA" w:rsidRPr="0AC76590">
        <w:rPr>
          <w:b/>
          <w:bCs/>
          <w:sz w:val="21"/>
          <w:szCs w:val="21"/>
        </w:rPr>
        <w:t xml:space="preserve"> </w:t>
      </w:r>
      <w:r w:rsidRPr="0AC76590">
        <w:rPr>
          <w:b/>
          <w:bCs/>
          <w:sz w:val="21"/>
          <w:szCs w:val="21"/>
        </w:rPr>
        <w:t xml:space="preserve">per student </w:t>
      </w:r>
      <w:r w:rsidRPr="0AC76590">
        <w:rPr>
          <w:sz w:val="21"/>
          <w:szCs w:val="21"/>
        </w:rPr>
        <w:t>all fees must be collected</w:t>
      </w:r>
      <w:r w:rsidRPr="0AC76590">
        <w:rPr>
          <w:b/>
          <w:bCs/>
          <w:sz w:val="21"/>
          <w:szCs w:val="21"/>
        </w:rPr>
        <w:t xml:space="preserve"> </w:t>
      </w:r>
      <w:r w:rsidR="00342368" w:rsidRPr="0AC76590">
        <w:rPr>
          <w:sz w:val="21"/>
          <w:szCs w:val="21"/>
        </w:rPr>
        <w:t xml:space="preserve">before the </w:t>
      </w:r>
      <w:r w:rsidR="00935927" w:rsidRPr="0AC76590">
        <w:rPr>
          <w:sz w:val="21"/>
          <w:szCs w:val="21"/>
        </w:rPr>
        <w:t>9</w:t>
      </w:r>
      <w:r w:rsidR="00935927" w:rsidRPr="0AC76590">
        <w:rPr>
          <w:sz w:val="21"/>
          <w:szCs w:val="21"/>
          <w:vertAlign w:val="superscript"/>
        </w:rPr>
        <w:t>th</w:t>
      </w:r>
      <w:r w:rsidR="00935927" w:rsidRPr="0AC76590">
        <w:rPr>
          <w:sz w:val="21"/>
          <w:szCs w:val="21"/>
        </w:rPr>
        <w:t xml:space="preserve"> </w:t>
      </w:r>
      <w:r w:rsidR="00342368" w:rsidRPr="0AC76590">
        <w:rPr>
          <w:sz w:val="21"/>
          <w:szCs w:val="21"/>
        </w:rPr>
        <w:t>October.</w:t>
      </w:r>
      <w:r w:rsidR="00D23239" w:rsidRPr="0AC76590">
        <w:rPr>
          <w:sz w:val="21"/>
          <w:szCs w:val="21"/>
        </w:rPr>
        <w:t xml:space="preserve"> </w:t>
      </w:r>
      <w:r w:rsidR="00342368" w:rsidRPr="0AC76590">
        <w:rPr>
          <w:sz w:val="21"/>
          <w:szCs w:val="21"/>
        </w:rPr>
        <w:t xml:space="preserve">Places booked after this are </w:t>
      </w:r>
      <w:r w:rsidR="00342368" w:rsidRPr="0AC76590">
        <w:rPr>
          <w:b/>
          <w:bCs/>
          <w:sz w:val="21"/>
          <w:szCs w:val="21"/>
        </w:rPr>
        <w:t>£</w:t>
      </w:r>
      <w:r w:rsidR="001327FA" w:rsidRPr="0AC76590">
        <w:rPr>
          <w:b/>
          <w:bCs/>
          <w:sz w:val="21"/>
          <w:szCs w:val="21"/>
        </w:rPr>
        <w:t>200 per student</w:t>
      </w:r>
      <w:r w:rsidR="00342368" w:rsidRPr="0AC76590">
        <w:rPr>
          <w:sz w:val="21"/>
          <w:szCs w:val="21"/>
        </w:rPr>
        <w:t xml:space="preserve">. The price includes taking part in </w:t>
      </w:r>
      <w:r w:rsidR="00483E17" w:rsidRPr="0AC76590">
        <w:rPr>
          <w:sz w:val="21"/>
          <w:szCs w:val="21"/>
        </w:rPr>
        <w:t xml:space="preserve">the </w:t>
      </w:r>
      <w:r w:rsidR="00342368" w:rsidRPr="0AC76590">
        <w:rPr>
          <w:sz w:val="21"/>
          <w:szCs w:val="21"/>
        </w:rPr>
        <w:t xml:space="preserve">weekend course, </w:t>
      </w:r>
      <w:r w:rsidR="00731794" w:rsidRPr="0AC76590">
        <w:rPr>
          <w:sz w:val="21"/>
          <w:szCs w:val="21"/>
        </w:rPr>
        <w:t xml:space="preserve">the </w:t>
      </w:r>
      <w:r w:rsidR="00585A34" w:rsidRPr="0AC76590">
        <w:rPr>
          <w:sz w:val="21"/>
          <w:szCs w:val="21"/>
        </w:rPr>
        <w:t xml:space="preserve">30-day </w:t>
      </w:r>
      <w:r w:rsidR="00614D74" w:rsidRPr="0AC76590">
        <w:rPr>
          <w:sz w:val="21"/>
          <w:szCs w:val="21"/>
        </w:rPr>
        <w:t xml:space="preserve">independent </w:t>
      </w:r>
      <w:r w:rsidR="00342368" w:rsidRPr="0AC76590">
        <w:rPr>
          <w:sz w:val="21"/>
          <w:szCs w:val="21"/>
        </w:rPr>
        <w:t xml:space="preserve">challenge, </w:t>
      </w:r>
      <w:r w:rsidR="6C4A1620" w:rsidRPr="0AC76590">
        <w:rPr>
          <w:sz w:val="21"/>
          <w:szCs w:val="21"/>
        </w:rPr>
        <w:t xml:space="preserve">the </w:t>
      </w:r>
      <w:r w:rsidR="00585A34" w:rsidRPr="0AC76590">
        <w:rPr>
          <w:sz w:val="21"/>
          <w:szCs w:val="21"/>
        </w:rPr>
        <w:t>celebration event</w:t>
      </w:r>
      <w:r w:rsidR="00342368" w:rsidRPr="0AC76590">
        <w:rPr>
          <w:sz w:val="21"/>
          <w:szCs w:val="21"/>
        </w:rPr>
        <w:t>,</w:t>
      </w:r>
      <w:r w:rsidR="00585A34" w:rsidRPr="0AC76590">
        <w:rPr>
          <w:sz w:val="21"/>
          <w:szCs w:val="21"/>
        </w:rPr>
        <w:t xml:space="preserve"> certificate(s),</w:t>
      </w:r>
      <w:r w:rsidR="00342368" w:rsidRPr="0AC76590">
        <w:rPr>
          <w:sz w:val="21"/>
          <w:szCs w:val="21"/>
        </w:rPr>
        <w:t xml:space="preserve"> participation in </w:t>
      </w:r>
      <w:r w:rsidR="00614D74" w:rsidRPr="0AC76590">
        <w:rPr>
          <w:sz w:val="21"/>
          <w:szCs w:val="21"/>
        </w:rPr>
        <w:t>the GSL G</w:t>
      </w:r>
      <w:r w:rsidR="00342368" w:rsidRPr="0AC76590">
        <w:rPr>
          <w:sz w:val="21"/>
          <w:szCs w:val="21"/>
        </w:rPr>
        <w:t xml:space="preserve">lobal </w:t>
      </w:r>
      <w:r w:rsidR="00614D74" w:rsidRPr="0AC76590">
        <w:rPr>
          <w:sz w:val="21"/>
          <w:szCs w:val="21"/>
        </w:rPr>
        <w:t>G</w:t>
      </w:r>
      <w:r w:rsidR="00342368" w:rsidRPr="0AC76590">
        <w:rPr>
          <w:sz w:val="21"/>
          <w:szCs w:val="21"/>
        </w:rPr>
        <w:t>oals competition, and</w:t>
      </w:r>
      <w:r w:rsidR="00483E17" w:rsidRPr="0AC76590">
        <w:rPr>
          <w:sz w:val="21"/>
          <w:szCs w:val="21"/>
        </w:rPr>
        <w:t xml:space="preserve"> an</w:t>
      </w:r>
      <w:r w:rsidR="00342368" w:rsidRPr="0AC76590">
        <w:rPr>
          <w:sz w:val="21"/>
          <w:szCs w:val="21"/>
        </w:rPr>
        <w:t xml:space="preserve"> invitation to join </w:t>
      </w:r>
      <w:r w:rsidR="00614D74" w:rsidRPr="0AC76590">
        <w:rPr>
          <w:sz w:val="21"/>
          <w:szCs w:val="21"/>
        </w:rPr>
        <w:t xml:space="preserve">the </w:t>
      </w:r>
      <w:r w:rsidR="00342368" w:rsidRPr="0AC76590">
        <w:rPr>
          <w:sz w:val="21"/>
          <w:szCs w:val="21"/>
        </w:rPr>
        <w:t xml:space="preserve">GSL </w:t>
      </w:r>
      <w:r w:rsidR="00614D74" w:rsidRPr="0AC76590">
        <w:rPr>
          <w:sz w:val="21"/>
          <w:szCs w:val="21"/>
        </w:rPr>
        <w:t>F</w:t>
      </w:r>
      <w:r w:rsidR="00342368" w:rsidRPr="0AC76590">
        <w:rPr>
          <w:sz w:val="21"/>
          <w:szCs w:val="21"/>
        </w:rPr>
        <w:t xml:space="preserve">ellowship. </w:t>
      </w:r>
    </w:p>
    <w:p w14:paraId="3811EEF2" w14:textId="415AAA54" w:rsidR="00342368" w:rsidRPr="00770BF5" w:rsidRDefault="00ED2800" w:rsidP="00342368">
      <w:pPr>
        <w:ind w:left="720"/>
        <w:jc w:val="both"/>
        <w:rPr>
          <w:rFonts w:cstheme="minorHAnsi"/>
          <w:sz w:val="21"/>
          <w:szCs w:val="21"/>
        </w:rPr>
      </w:pPr>
      <w:r w:rsidRPr="00770BF5">
        <w:rPr>
          <w:rFonts w:cstheme="minorHAnsi"/>
          <w:sz w:val="21"/>
          <w:szCs w:val="21"/>
        </w:rPr>
        <w:t>The programme dates</w:t>
      </w:r>
      <w:r w:rsidR="00342368" w:rsidRPr="00770BF5">
        <w:rPr>
          <w:rFonts w:cstheme="minorHAnsi"/>
          <w:sz w:val="21"/>
          <w:szCs w:val="21"/>
        </w:rPr>
        <w:t xml:space="preserve"> and deadlines:</w:t>
      </w:r>
    </w:p>
    <w:p w14:paraId="3186C876" w14:textId="481ED033" w:rsidR="00342368" w:rsidRPr="00770BF5" w:rsidRDefault="00342368" w:rsidP="24D47080">
      <w:pPr>
        <w:pStyle w:val="Default"/>
        <w:numPr>
          <w:ilvl w:val="1"/>
          <w:numId w:val="31"/>
        </w:numPr>
        <w:spacing w:after="30"/>
        <w:rPr>
          <w:rFonts w:asciiTheme="minorHAnsi" w:hAnsiTheme="minorHAnsi" w:cstheme="minorBidi"/>
          <w:b/>
          <w:bCs/>
          <w:sz w:val="21"/>
          <w:szCs w:val="21"/>
        </w:rPr>
      </w:pPr>
      <w:r w:rsidRPr="24D47080">
        <w:rPr>
          <w:rFonts w:asciiTheme="minorHAnsi" w:hAnsiTheme="minorHAnsi" w:cstheme="minorBidi"/>
          <w:b/>
          <w:bCs/>
          <w:sz w:val="21"/>
          <w:szCs w:val="21"/>
        </w:rPr>
        <w:t>Registration Deadline:</w:t>
      </w:r>
      <w:r w:rsidR="00271982" w:rsidRPr="24D47080">
        <w:rPr>
          <w:rFonts w:asciiTheme="minorHAnsi" w:hAnsiTheme="minorHAnsi" w:cstheme="minorBidi"/>
          <w:b/>
          <w:bCs/>
          <w:sz w:val="21"/>
          <w:szCs w:val="21"/>
        </w:rPr>
        <w:t xml:space="preserve"> </w:t>
      </w:r>
      <w:r w:rsidR="5056A963" w:rsidRPr="00817511">
        <w:rPr>
          <w:rFonts w:asciiTheme="minorHAnsi" w:hAnsiTheme="minorHAnsi" w:cstheme="minorBidi"/>
          <w:sz w:val="21"/>
          <w:szCs w:val="21"/>
        </w:rPr>
        <w:t xml:space="preserve">Sunday </w:t>
      </w:r>
      <w:r w:rsidR="003D77C3" w:rsidRPr="24D47080">
        <w:rPr>
          <w:rFonts w:asciiTheme="minorHAnsi" w:hAnsiTheme="minorHAnsi" w:cstheme="minorBidi"/>
          <w:sz w:val="21"/>
          <w:szCs w:val="21"/>
        </w:rPr>
        <w:t>31</w:t>
      </w:r>
      <w:r w:rsidR="003D77C3" w:rsidRPr="24D47080">
        <w:rPr>
          <w:rFonts w:asciiTheme="minorHAnsi" w:hAnsiTheme="minorHAnsi" w:cstheme="minorBidi"/>
          <w:sz w:val="21"/>
          <w:szCs w:val="21"/>
          <w:vertAlign w:val="superscript"/>
        </w:rPr>
        <w:t>st</w:t>
      </w:r>
      <w:r w:rsidR="003D77C3" w:rsidRPr="24D47080">
        <w:rPr>
          <w:rFonts w:asciiTheme="minorHAnsi" w:hAnsiTheme="minorHAnsi" w:cstheme="minorBidi"/>
          <w:sz w:val="21"/>
          <w:szCs w:val="21"/>
        </w:rPr>
        <w:t xml:space="preserve"> October</w:t>
      </w:r>
      <w:r w:rsidR="00271982" w:rsidRPr="24D47080">
        <w:rPr>
          <w:rFonts w:asciiTheme="minorHAnsi" w:hAnsiTheme="minorHAnsi" w:cstheme="minorBidi"/>
          <w:b/>
          <w:bCs/>
          <w:sz w:val="21"/>
          <w:szCs w:val="21"/>
        </w:rPr>
        <w:t xml:space="preserve"> </w:t>
      </w:r>
      <w:r w:rsidR="00271982" w:rsidRPr="24D47080">
        <w:rPr>
          <w:rFonts w:asciiTheme="minorHAnsi" w:hAnsiTheme="minorHAnsi" w:cstheme="minorBidi"/>
          <w:sz w:val="21"/>
          <w:szCs w:val="21"/>
        </w:rPr>
        <w:t>at midnight</w:t>
      </w:r>
      <w:r w:rsidR="2F86A2BF" w:rsidRPr="24D47080">
        <w:rPr>
          <w:rFonts w:asciiTheme="minorHAnsi" w:hAnsiTheme="minorHAnsi" w:cstheme="minorBidi"/>
          <w:sz w:val="21"/>
          <w:szCs w:val="21"/>
        </w:rPr>
        <w:t xml:space="preserve"> (UK time)</w:t>
      </w:r>
    </w:p>
    <w:p w14:paraId="22F5DA43" w14:textId="77777777" w:rsidR="00DE689B" w:rsidRPr="00817511" w:rsidRDefault="00342368" w:rsidP="00CA1A1F">
      <w:pPr>
        <w:pStyle w:val="Default"/>
        <w:numPr>
          <w:ilvl w:val="1"/>
          <w:numId w:val="31"/>
        </w:numPr>
        <w:spacing w:after="30"/>
        <w:rPr>
          <w:rFonts w:asciiTheme="minorHAnsi" w:hAnsiTheme="minorHAnsi" w:cstheme="minorHAnsi"/>
          <w:sz w:val="21"/>
          <w:szCs w:val="21"/>
        </w:rPr>
      </w:pPr>
      <w:r w:rsidRPr="00817511">
        <w:rPr>
          <w:rFonts w:asciiTheme="minorHAnsi" w:hAnsiTheme="minorHAnsi" w:cstheme="minorHAnsi"/>
          <w:b/>
          <w:bCs/>
          <w:sz w:val="21"/>
          <w:szCs w:val="21"/>
        </w:rPr>
        <w:t>Programme:</w:t>
      </w:r>
      <w:r w:rsidRPr="00817511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531EA3C6" w14:textId="2AE42F7A" w:rsidR="00CA1A1F" w:rsidRPr="00817511" w:rsidRDefault="001327FA" w:rsidP="24D47080">
      <w:pPr>
        <w:pStyle w:val="Default"/>
        <w:numPr>
          <w:ilvl w:val="2"/>
          <w:numId w:val="31"/>
        </w:numPr>
        <w:spacing w:after="30"/>
        <w:rPr>
          <w:rFonts w:asciiTheme="minorHAnsi" w:hAnsiTheme="minorHAnsi" w:cstheme="minorBidi"/>
          <w:sz w:val="21"/>
          <w:szCs w:val="21"/>
        </w:rPr>
      </w:pPr>
      <w:r w:rsidRPr="00817511">
        <w:rPr>
          <w:rFonts w:asciiTheme="minorHAnsi" w:hAnsiTheme="minorHAnsi" w:cstheme="minorBidi"/>
          <w:sz w:val="21"/>
          <w:szCs w:val="21"/>
        </w:rPr>
        <w:t xml:space="preserve">GSL World Catalyst Course – Friday </w:t>
      </w:r>
      <w:r w:rsidR="00342368" w:rsidRPr="00817511">
        <w:rPr>
          <w:rFonts w:asciiTheme="minorHAnsi" w:hAnsiTheme="minorHAnsi" w:cstheme="minorBidi"/>
          <w:sz w:val="21"/>
          <w:szCs w:val="21"/>
        </w:rPr>
        <w:t>1</w:t>
      </w:r>
      <w:ins w:id="3" w:author="Jakub Goscinny" w:date="2022-05-26T09:33:00Z">
        <w:r w:rsidR="00037607">
          <w:rPr>
            <w:rFonts w:asciiTheme="minorHAnsi" w:hAnsiTheme="minorHAnsi" w:cstheme="minorBidi"/>
            <w:sz w:val="21"/>
            <w:szCs w:val="21"/>
          </w:rPr>
          <w:t>1</w:t>
        </w:r>
      </w:ins>
      <w:del w:id="4" w:author="Jakub Goscinny" w:date="2022-05-26T09:33:00Z">
        <w:r w:rsidR="003D77C3" w:rsidRPr="00817511" w:rsidDel="00037607">
          <w:rPr>
            <w:rFonts w:asciiTheme="minorHAnsi" w:hAnsiTheme="minorHAnsi" w:cstheme="minorBidi"/>
            <w:sz w:val="21"/>
            <w:szCs w:val="21"/>
          </w:rPr>
          <w:delText>2</w:delText>
        </w:r>
      </w:del>
      <w:r w:rsidR="00342368" w:rsidRPr="00817511">
        <w:rPr>
          <w:rFonts w:asciiTheme="minorHAnsi" w:hAnsiTheme="minorHAnsi" w:cstheme="minorBidi"/>
          <w:sz w:val="21"/>
          <w:szCs w:val="21"/>
          <w:vertAlign w:val="superscript"/>
        </w:rPr>
        <w:t>th</w:t>
      </w:r>
      <w:r w:rsidR="00342368" w:rsidRPr="00817511">
        <w:rPr>
          <w:rFonts w:asciiTheme="minorHAnsi" w:hAnsiTheme="minorHAnsi" w:cstheme="minorBidi"/>
          <w:sz w:val="21"/>
          <w:szCs w:val="21"/>
        </w:rPr>
        <w:t xml:space="preserve"> to</w:t>
      </w:r>
      <w:r w:rsidRPr="00817511">
        <w:rPr>
          <w:rFonts w:asciiTheme="minorHAnsi" w:hAnsiTheme="minorHAnsi" w:cstheme="minorBidi"/>
          <w:sz w:val="21"/>
          <w:szCs w:val="21"/>
        </w:rPr>
        <w:t xml:space="preserve"> Sunday</w:t>
      </w:r>
      <w:r w:rsidR="00342368" w:rsidRPr="00817511">
        <w:rPr>
          <w:rFonts w:asciiTheme="minorHAnsi" w:hAnsiTheme="minorHAnsi" w:cstheme="minorBidi"/>
          <w:sz w:val="21"/>
          <w:szCs w:val="21"/>
        </w:rPr>
        <w:t xml:space="preserve"> 1</w:t>
      </w:r>
      <w:ins w:id="5" w:author="Jakub Goscinny" w:date="2022-05-26T09:33:00Z">
        <w:r w:rsidR="00037607">
          <w:rPr>
            <w:rFonts w:asciiTheme="minorHAnsi" w:hAnsiTheme="minorHAnsi" w:cstheme="minorBidi"/>
            <w:sz w:val="21"/>
            <w:szCs w:val="21"/>
          </w:rPr>
          <w:t>3</w:t>
        </w:r>
      </w:ins>
      <w:del w:id="6" w:author="Jakub Goscinny" w:date="2022-05-26T09:33:00Z">
        <w:r w:rsidR="003D77C3" w:rsidRPr="00817511" w:rsidDel="00037607">
          <w:rPr>
            <w:rFonts w:asciiTheme="minorHAnsi" w:hAnsiTheme="minorHAnsi" w:cstheme="minorBidi"/>
            <w:sz w:val="21"/>
            <w:szCs w:val="21"/>
          </w:rPr>
          <w:delText>4</w:delText>
        </w:r>
      </w:del>
      <w:r w:rsidR="00342368" w:rsidRPr="00817511">
        <w:rPr>
          <w:rFonts w:asciiTheme="minorHAnsi" w:hAnsiTheme="minorHAnsi" w:cstheme="minorBidi"/>
          <w:sz w:val="21"/>
          <w:szCs w:val="21"/>
          <w:vertAlign w:val="superscript"/>
        </w:rPr>
        <w:t>th</w:t>
      </w:r>
      <w:r w:rsidR="00342368" w:rsidRPr="00817511">
        <w:rPr>
          <w:rFonts w:asciiTheme="minorHAnsi" w:hAnsiTheme="minorHAnsi" w:cstheme="minorBidi"/>
          <w:sz w:val="21"/>
          <w:szCs w:val="21"/>
        </w:rPr>
        <w:t xml:space="preserve"> November</w:t>
      </w:r>
      <w:r w:rsidR="5BBD071E" w:rsidRPr="00817511">
        <w:rPr>
          <w:rFonts w:asciiTheme="minorHAnsi" w:hAnsiTheme="minorHAnsi" w:cstheme="minorBidi"/>
          <w:sz w:val="21"/>
          <w:szCs w:val="21"/>
        </w:rPr>
        <w:t>,</w:t>
      </w:r>
      <w:r w:rsidR="00342368" w:rsidRPr="00817511">
        <w:rPr>
          <w:rFonts w:asciiTheme="minorHAnsi" w:hAnsiTheme="minorHAnsi" w:cstheme="minorBidi"/>
          <w:sz w:val="21"/>
          <w:szCs w:val="21"/>
        </w:rPr>
        <w:t xml:space="preserve"> delivered in two time zones</w:t>
      </w:r>
    </w:p>
    <w:p w14:paraId="4870E6EC" w14:textId="50673568" w:rsidR="00CA1A1F" w:rsidRPr="00817511" w:rsidRDefault="00CA1A1F" w:rsidP="00DE689B">
      <w:pPr>
        <w:pStyle w:val="Default"/>
        <w:numPr>
          <w:ilvl w:val="2"/>
          <w:numId w:val="31"/>
        </w:numPr>
        <w:spacing w:after="30"/>
        <w:rPr>
          <w:rFonts w:asciiTheme="minorHAnsi" w:hAnsiTheme="minorHAnsi" w:cstheme="minorHAnsi"/>
          <w:sz w:val="21"/>
          <w:szCs w:val="21"/>
        </w:rPr>
      </w:pPr>
      <w:r w:rsidRPr="00817511">
        <w:rPr>
          <w:rFonts w:asciiTheme="minorHAnsi" w:hAnsiTheme="minorHAnsi" w:cstheme="minorHAnsi"/>
          <w:sz w:val="21"/>
          <w:szCs w:val="21"/>
        </w:rPr>
        <w:t xml:space="preserve">30-day </w:t>
      </w:r>
      <w:r w:rsidR="001327FA" w:rsidRPr="00817511">
        <w:rPr>
          <w:rFonts w:asciiTheme="minorHAnsi" w:hAnsiTheme="minorHAnsi" w:cstheme="minorHAnsi"/>
          <w:sz w:val="21"/>
          <w:szCs w:val="21"/>
        </w:rPr>
        <w:t>I</w:t>
      </w:r>
      <w:r w:rsidRPr="00817511">
        <w:rPr>
          <w:rFonts w:asciiTheme="minorHAnsi" w:hAnsiTheme="minorHAnsi" w:cstheme="minorHAnsi"/>
          <w:sz w:val="21"/>
          <w:szCs w:val="21"/>
        </w:rPr>
        <w:t xml:space="preserve">ndependent </w:t>
      </w:r>
      <w:r w:rsidR="001327FA" w:rsidRPr="00817511">
        <w:rPr>
          <w:rFonts w:asciiTheme="minorHAnsi" w:hAnsiTheme="minorHAnsi" w:cstheme="minorHAnsi"/>
          <w:sz w:val="21"/>
          <w:szCs w:val="21"/>
        </w:rPr>
        <w:t>C</w:t>
      </w:r>
      <w:r w:rsidRPr="00817511">
        <w:rPr>
          <w:rFonts w:asciiTheme="minorHAnsi" w:hAnsiTheme="minorHAnsi" w:cstheme="minorHAnsi"/>
          <w:sz w:val="21"/>
          <w:szCs w:val="21"/>
        </w:rPr>
        <w:t>hallenge period</w:t>
      </w:r>
    </w:p>
    <w:p w14:paraId="11A13B07" w14:textId="495E56A9" w:rsidR="00342368" w:rsidRPr="00817511" w:rsidRDefault="001327FA" w:rsidP="0DDD5414">
      <w:pPr>
        <w:pStyle w:val="NoSpacing"/>
        <w:numPr>
          <w:ilvl w:val="2"/>
          <w:numId w:val="31"/>
        </w:numPr>
        <w:rPr>
          <w:sz w:val="21"/>
          <w:szCs w:val="21"/>
        </w:rPr>
      </w:pPr>
      <w:r w:rsidRPr="00817511">
        <w:rPr>
          <w:sz w:val="21"/>
          <w:szCs w:val="21"/>
        </w:rPr>
        <w:t>Celebration</w:t>
      </w:r>
      <w:r w:rsidR="00342368" w:rsidRPr="00817511">
        <w:rPr>
          <w:sz w:val="21"/>
          <w:szCs w:val="21"/>
        </w:rPr>
        <w:t xml:space="preserve"> </w:t>
      </w:r>
      <w:r w:rsidRPr="00817511">
        <w:rPr>
          <w:sz w:val="21"/>
          <w:szCs w:val="21"/>
        </w:rPr>
        <w:t xml:space="preserve">event </w:t>
      </w:r>
      <w:r w:rsidR="00342368" w:rsidRPr="00817511">
        <w:rPr>
          <w:sz w:val="21"/>
          <w:szCs w:val="21"/>
        </w:rPr>
        <w:t>(one hour) –</w:t>
      </w:r>
      <w:r w:rsidR="006B163D" w:rsidRPr="00817511">
        <w:rPr>
          <w:sz w:val="21"/>
          <w:szCs w:val="21"/>
        </w:rPr>
        <w:t xml:space="preserve"> </w:t>
      </w:r>
      <w:r w:rsidR="00342368" w:rsidRPr="00817511">
        <w:rPr>
          <w:sz w:val="21"/>
          <w:szCs w:val="21"/>
        </w:rPr>
        <w:t>T</w:t>
      </w:r>
      <w:r w:rsidR="192F09B7" w:rsidRPr="00817511">
        <w:rPr>
          <w:sz w:val="21"/>
          <w:szCs w:val="21"/>
        </w:rPr>
        <w:t>hursday</w:t>
      </w:r>
      <w:r w:rsidR="00817511" w:rsidRPr="00817511">
        <w:rPr>
          <w:sz w:val="21"/>
          <w:szCs w:val="21"/>
        </w:rPr>
        <w:t xml:space="preserve"> </w:t>
      </w:r>
      <w:r w:rsidR="00342368" w:rsidRPr="00817511">
        <w:rPr>
          <w:sz w:val="21"/>
          <w:szCs w:val="21"/>
        </w:rPr>
        <w:t>1</w:t>
      </w:r>
      <w:ins w:id="7" w:author="Jakub Goscinny" w:date="2022-05-26T09:33:00Z">
        <w:r w:rsidR="00037607">
          <w:rPr>
            <w:sz w:val="21"/>
            <w:szCs w:val="21"/>
          </w:rPr>
          <w:t>5</w:t>
        </w:r>
      </w:ins>
      <w:del w:id="8" w:author="Jakub Goscinny" w:date="2022-05-26T09:33:00Z">
        <w:r w:rsidR="2D3A4F51" w:rsidRPr="00817511" w:rsidDel="00037607">
          <w:rPr>
            <w:sz w:val="21"/>
            <w:szCs w:val="21"/>
          </w:rPr>
          <w:delText>6</w:delText>
        </w:r>
      </w:del>
      <w:r w:rsidR="00342368" w:rsidRPr="00817511">
        <w:rPr>
          <w:sz w:val="21"/>
          <w:szCs w:val="21"/>
          <w:vertAlign w:val="superscript"/>
        </w:rPr>
        <w:t>th</w:t>
      </w:r>
      <w:r w:rsidR="00342368" w:rsidRPr="00817511">
        <w:rPr>
          <w:sz w:val="21"/>
          <w:szCs w:val="21"/>
        </w:rPr>
        <w:t xml:space="preserve"> December </w:t>
      </w:r>
    </w:p>
    <w:p w14:paraId="00CF9509" w14:textId="7BB6E7CB" w:rsidR="00ED2800" w:rsidRPr="00770BF5" w:rsidRDefault="00ED2800" w:rsidP="0DDD5414">
      <w:pPr>
        <w:pStyle w:val="NoSpacing"/>
        <w:ind w:left="1440"/>
        <w:jc w:val="both"/>
        <w:rPr>
          <w:sz w:val="21"/>
          <w:szCs w:val="21"/>
        </w:rPr>
      </w:pPr>
    </w:p>
    <w:p w14:paraId="067F6517" w14:textId="19635401" w:rsidR="00A34F36" w:rsidRPr="00770BF5" w:rsidRDefault="00EB1259" w:rsidP="0DDD5414">
      <w:pPr>
        <w:pStyle w:val="NoSpacing"/>
        <w:ind w:left="720"/>
        <w:jc w:val="both"/>
        <w:rPr>
          <w:sz w:val="21"/>
          <w:szCs w:val="21"/>
        </w:rPr>
      </w:pPr>
      <w:r w:rsidRPr="0DDD5414">
        <w:rPr>
          <w:sz w:val="21"/>
          <w:szCs w:val="21"/>
        </w:rPr>
        <w:t xml:space="preserve">During the programme </w:t>
      </w:r>
      <w:r w:rsidR="00ED2800" w:rsidRPr="0DDD5414">
        <w:rPr>
          <w:sz w:val="21"/>
          <w:szCs w:val="21"/>
        </w:rPr>
        <w:t>students</w:t>
      </w:r>
      <w:r w:rsidRPr="0DDD5414">
        <w:rPr>
          <w:sz w:val="21"/>
          <w:szCs w:val="21"/>
        </w:rPr>
        <w:t xml:space="preserve"> will </w:t>
      </w:r>
      <w:r w:rsidR="5FC58A2C" w:rsidRPr="0DDD5414">
        <w:rPr>
          <w:sz w:val="21"/>
          <w:szCs w:val="21"/>
        </w:rPr>
        <w:t xml:space="preserve">develop their </w:t>
      </w:r>
      <w:r w:rsidRPr="0DDD5414">
        <w:rPr>
          <w:sz w:val="21"/>
          <w:szCs w:val="21"/>
        </w:rPr>
        <w:t>leadership</w:t>
      </w:r>
      <w:r w:rsidR="2ECCF718" w:rsidRPr="0DDD5414">
        <w:rPr>
          <w:sz w:val="21"/>
          <w:szCs w:val="21"/>
        </w:rPr>
        <w:t xml:space="preserve"> skills</w:t>
      </w:r>
      <w:r w:rsidRPr="0DDD5414">
        <w:rPr>
          <w:sz w:val="21"/>
          <w:szCs w:val="21"/>
        </w:rPr>
        <w:t>, future world of work skills and</w:t>
      </w:r>
      <w:r w:rsidR="662C2090" w:rsidRPr="0DDD5414">
        <w:rPr>
          <w:sz w:val="21"/>
          <w:szCs w:val="21"/>
        </w:rPr>
        <w:t xml:space="preserve"> their</w:t>
      </w:r>
      <w:r w:rsidRPr="0DDD5414">
        <w:rPr>
          <w:sz w:val="21"/>
          <w:szCs w:val="21"/>
        </w:rPr>
        <w:t> confidence</w:t>
      </w:r>
      <w:r w:rsidR="00ED2800" w:rsidRPr="0DDD5414">
        <w:rPr>
          <w:sz w:val="21"/>
          <w:szCs w:val="21"/>
        </w:rPr>
        <w:t>.</w:t>
      </w:r>
      <w:r w:rsidR="001327FA" w:rsidRPr="0DDD5414">
        <w:rPr>
          <w:sz w:val="21"/>
          <w:szCs w:val="21"/>
        </w:rPr>
        <w:t xml:space="preserve"> </w:t>
      </w:r>
      <w:r w:rsidR="00ED2800" w:rsidRPr="0DDD5414">
        <w:rPr>
          <w:sz w:val="21"/>
          <w:szCs w:val="21"/>
        </w:rPr>
        <w:t>T</w:t>
      </w:r>
      <w:r w:rsidRPr="0DDD5414">
        <w:rPr>
          <w:sz w:val="21"/>
          <w:szCs w:val="21"/>
        </w:rPr>
        <w:t>he programme creates a community where young people can </w:t>
      </w:r>
      <w:r w:rsidR="59C8D414" w:rsidRPr="0DDD5414">
        <w:rPr>
          <w:sz w:val="21"/>
          <w:szCs w:val="21"/>
        </w:rPr>
        <w:t>engage in meaningful discussions, connect with other international students</w:t>
      </w:r>
      <w:r w:rsidRPr="0DDD5414">
        <w:rPr>
          <w:sz w:val="21"/>
          <w:szCs w:val="21"/>
        </w:rPr>
        <w:t xml:space="preserve"> and learn how to launch successful projects in their community.</w:t>
      </w:r>
    </w:p>
    <w:p w14:paraId="22DDD6E0" w14:textId="77777777" w:rsidR="00ED2800" w:rsidRPr="00770BF5" w:rsidRDefault="00ED2800" w:rsidP="00625400">
      <w:pPr>
        <w:pStyle w:val="NoSpacing"/>
        <w:ind w:left="720"/>
        <w:jc w:val="both"/>
        <w:rPr>
          <w:rFonts w:cstheme="minorHAnsi"/>
          <w:sz w:val="21"/>
          <w:szCs w:val="21"/>
        </w:rPr>
      </w:pPr>
    </w:p>
    <w:p w14:paraId="68AB30CF" w14:textId="174A29C5" w:rsidR="00EB1259" w:rsidRPr="00770BF5" w:rsidRDefault="00B53A1F" w:rsidP="00625400">
      <w:pPr>
        <w:ind w:left="720"/>
        <w:jc w:val="both"/>
        <w:rPr>
          <w:rFonts w:cstheme="minorHAnsi"/>
          <w:bCs/>
          <w:sz w:val="21"/>
          <w:szCs w:val="21"/>
        </w:rPr>
      </w:pPr>
      <w:hyperlink r:id="rId11" w:history="1">
        <w:r w:rsidR="00EB1259" w:rsidRPr="00770BF5">
          <w:rPr>
            <w:rStyle w:val="Hyperlink"/>
            <w:rFonts w:cstheme="minorHAnsi"/>
            <w:bCs/>
            <w:sz w:val="21"/>
            <w:szCs w:val="21"/>
          </w:rPr>
          <w:t>Future Foundations</w:t>
        </w:r>
      </w:hyperlink>
      <w:r w:rsidR="00EB1259" w:rsidRPr="00770BF5">
        <w:rPr>
          <w:rFonts w:cstheme="minorHAnsi"/>
          <w:bCs/>
          <w:sz w:val="21"/>
          <w:szCs w:val="21"/>
        </w:rPr>
        <w:t xml:space="preserve"> are an award-winning provider of pioneering leadership and character programmes. </w:t>
      </w:r>
    </w:p>
    <w:p w14:paraId="1ED05ED1" w14:textId="6BEF1753" w:rsidR="00ED2800" w:rsidRPr="00770BF5" w:rsidRDefault="00B90994" w:rsidP="00B90994">
      <w:pPr>
        <w:ind w:left="709"/>
        <w:jc w:val="both"/>
        <w:rPr>
          <w:sz w:val="21"/>
          <w:szCs w:val="21"/>
        </w:rPr>
      </w:pPr>
      <w:r>
        <w:rPr>
          <w:rFonts w:cstheme="minorHAnsi"/>
          <w:bCs/>
          <w:sz w:val="21"/>
          <w:szCs w:val="21"/>
        </w:rPr>
        <w:t>F</w:t>
      </w:r>
      <w:r w:rsidR="00ED2800" w:rsidRPr="00770BF5">
        <w:rPr>
          <w:rFonts w:cstheme="minorHAnsi"/>
          <w:bCs/>
          <w:sz w:val="21"/>
          <w:szCs w:val="21"/>
        </w:rPr>
        <w:t xml:space="preserve">or more information </w:t>
      </w:r>
      <w:r w:rsidRPr="00B90994">
        <w:rPr>
          <w:rFonts w:cstheme="minorHAnsi"/>
          <w:bCs/>
          <w:sz w:val="21"/>
          <w:szCs w:val="21"/>
        </w:rPr>
        <w:t>visit the programme website</w:t>
      </w:r>
      <w:r w:rsidR="00ED2800" w:rsidRPr="00770BF5">
        <w:rPr>
          <w:rFonts w:cstheme="minorHAnsi"/>
          <w:bCs/>
          <w:sz w:val="21"/>
          <w:szCs w:val="21"/>
        </w:rPr>
        <w:t>:</w:t>
      </w:r>
      <w:r w:rsidR="00306AAF" w:rsidRPr="00770BF5">
        <w:rPr>
          <w:rFonts w:cstheme="minorHAnsi"/>
          <w:bCs/>
          <w:sz w:val="21"/>
          <w:szCs w:val="21"/>
        </w:rPr>
        <w:t xml:space="preserve"> </w:t>
      </w:r>
      <w:hyperlink r:id="rId12" w:history="1">
        <w:r w:rsidR="001B5073" w:rsidRPr="00770BF5">
          <w:rPr>
            <w:rStyle w:val="Hyperlink"/>
            <w:sz w:val="21"/>
            <w:szCs w:val="21"/>
          </w:rPr>
          <w:t>https://www.globalsocialleaders.com/cobis-leaders-weekend/</w:t>
        </w:r>
      </w:hyperlink>
    </w:p>
    <w:p w14:paraId="745D3C33" w14:textId="2DA0533D" w:rsidR="00ED2800" w:rsidRPr="00770BF5" w:rsidRDefault="001327FA" w:rsidP="001327FA">
      <w:pPr>
        <w:ind w:left="709"/>
        <w:jc w:val="both"/>
        <w:rPr>
          <w:rFonts w:cstheme="minorHAnsi"/>
          <w:sz w:val="21"/>
          <w:szCs w:val="21"/>
        </w:rPr>
      </w:pPr>
      <w:r w:rsidRPr="00770BF5">
        <w:rPr>
          <w:rFonts w:cstheme="minorHAnsi"/>
          <w:bCs/>
          <w:sz w:val="21"/>
          <w:szCs w:val="21"/>
        </w:rPr>
        <w:t>To book your place and take advantage of this fantastic opportunity</w:t>
      </w:r>
      <w:r>
        <w:rPr>
          <w:rFonts w:cstheme="minorHAnsi"/>
          <w:bCs/>
          <w:sz w:val="21"/>
          <w:szCs w:val="21"/>
        </w:rPr>
        <w:t xml:space="preserve"> please speak to </w:t>
      </w:r>
      <w:r w:rsidRPr="00770BF5">
        <w:rPr>
          <w:sz w:val="21"/>
          <w:szCs w:val="21"/>
          <w:highlight w:val="yellow"/>
        </w:rPr>
        <w:t>XXXX</w:t>
      </w:r>
      <w:r>
        <w:rPr>
          <w:sz w:val="21"/>
          <w:szCs w:val="21"/>
        </w:rPr>
        <w:t xml:space="preserve"> </w:t>
      </w:r>
      <w:r w:rsidR="00B90994">
        <w:rPr>
          <w:sz w:val="21"/>
          <w:szCs w:val="21"/>
        </w:rPr>
        <w:t>or get in touch with</w:t>
      </w:r>
      <w:r w:rsidR="00ED2800" w:rsidRPr="00770BF5">
        <w:rPr>
          <w:rFonts w:cstheme="minorHAnsi"/>
          <w:sz w:val="21"/>
          <w:szCs w:val="21"/>
        </w:rPr>
        <w:t xml:space="preserve"> the organisers direct</w:t>
      </w:r>
      <w:r w:rsidR="00985E04" w:rsidRPr="00770BF5">
        <w:rPr>
          <w:rFonts w:cstheme="minorHAnsi"/>
          <w:sz w:val="21"/>
          <w:szCs w:val="21"/>
        </w:rPr>
        <w:t>ly via</w:t>
      </w:r>
      <w:r w:rsidR="00ED2800" w:rsidRPr="00770BF5">
        <w:rPr>
          <w:rFonts w:cstheme="minorHAnsi"/>
          <w:sz w:val="21"/>
          <w:szCs w:val="21"/>
        </w:rPr>
        <w:t xml:space="preserve">: </w:t>
      </w:r>
    </w:p>
    <w:p w14:paraId="37DB5A7A" w14:textId="3DA3AD4E" w:rsidR="00ED2800" w:rsidRPr="00770BF5" w:rsidRDefault="00ED2800" w:rsidP="00625400">
      <w:pPr>
        <w:pStyle w:val="ListParagraph"/>
        <w:numPr>
          <w:ilvl w:val="0"/>
          <w:numId w:val="15"/>
        </w:numPr>
        <w:jc w:val="both"/>
        <w:rPr>
          <w:rFonts w:cstheme="minorHAnsi"/>
          <w:sz w:val="21"/>
          <w:szCs w:val="21"/>
        </w:rPr>
      </w:pPr>
      <w:r w:rsidRPr="00770BF5">
        <w:rPr>
          <w:rFonts w:cstheme="minorHAnsi"/>
          <w:sz w:val="21"/>
          <w:szCs w:val="21"/>
        </w:rPr>
        <w:t xml:space="preserve">Email - </w:t>
      </w:r>
      <w:hyperlink r:id="rId13" w:history="1">
        <w:r w:rsidR="001327FA" w:rsidRPr="00F844B4">
          <w:rPr>
            <w:rStyle w:val="Hyperlink"/>
            <w:rFonts w:cstheme="minorHAnsi"/>
            <w:sz w:val="21"/>
            <w:szCs w:val="21"/>
          </w:rPr>
          <w:t>gslcatalyst@future-foundations.co.uk</w:t>
        </w:r>
      </w:hyperlink>
      <w:r w:rsidR="001327FA">
        <w:rPr>
          <w:rFonts w:cstheme="minorHAnsi"/>
          <w:sz w:val="21"/>
          <w:szCs w:val="21"/>
        </w:rPr>
        <w:t xml:space="preserve"> </w:t>
      </w:r>
    </w:p>
    <w:p w14:paraId="16E2EEA4" w14:textId="129A615D" w:rsidR="00BA3FBD" w:rsidRPr="001327FA" w:rsidRDefault="00ED2800" w:rsidP="001327FA">
      <w:pPr>
        <w:pStyle w:val="ListParagraph"/>
        <w:numPr>
          <w:ilvl w:val="0"/>
          <w:numId w:val="15"/>
        </w:numPr>
        <w:jc w:val="both"/>
        <w:rPr>
          <w:rFonts w:cstheme="minorHAnsi"/>
          <w:sz w:val="21"/>
          <w:szCs w:val="21"/>
        </w:rPr>
      </w:pPr>
      <w:r w:rsidRPr="00770BF5">
        <w:rPr>
          <w:rFonts w:cstheme="minorHAnsi"/>
          <w:sz w:val="21"/>
          <w:szCs w:val="21"/>
        </w:rPr>
        <w:lastRenderedPageBreak/>
        <w:t xml:space="preserve">Instant chat - </w:t>
      </w:r>
      <w:hyperlink r:id="rId14" w:history="1">
        <w:r w:rsidRPr="00770BF5">
          <w:rPr>
            <w:rStyle w:val="Hyperlink"/>
            <w:rFonts w:cstheme="minorHAnsi"/>
            <w:sz w:val="21"/>
            <w:szCs w:val="21"/>
          </w:rPr>
          <w:t>click here</w:t>
        </w:r>
      </w:hyperlink>
      <w:r w:rsidRPr="00770BF5">
        <w:rPr>
          <w:rFonts w:cstheme="minorHAnsi"/>
          <w:sz w:val="21"/>
          <w:szCs w:val="21"/>
        </w:rPr>
        <w:t xml:space="preserve"> (</w:t>
      </w:r>
      <w:r w:rsidR="00B9783B">
        <w:rPr>
          <w:rFonts w:cstheme="minorHAnsi"/>
          <w:sz w:val="21"/>
          <w:szCs w:val="21"/>
        </w:rPr>
        <w:t>A</w:t>
      </w:r>
      <w:r w:rsidRPr="00770BF5">
        <w:rPr>
          <w:rFonts w:cstheme="minorHAnsi"/>
          <w:sz w:val="21"/>
          <w:szCs w:val="21"/>
        </w:rPr>
        <w:t xml:space="preserve">vailable from 9am to </w:t>
      </w:r>
      <w:r w:rsidR="00985E04" w:rsidRPr="00770BF5">
        <w:rPr>
          <w:rFonts w:cstheme="minorHAnsi"/>
          <w:sz w:val="21"/>
          <w:szCs w:val="21"/>
        </w:rPr>
        <w:t>5</w:t>
      </w:r>
      <w:r w:rsidRPr="00770BF5">
        <w:rPr>
          <w:rFonts w:cstheme="minorHAnsi"/>
          <w:sz w:val="21"/>
          <w:szCs w:val="21"/>
        </w:rPr>
        <w:t>pm, Monday to Friday).</w:t>
      </w:r>
    </w:p>
    <w:sectPr w:rsidR="00BA3FBD" w:rsidRPr="001327FA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E7DA9" w14:textId="77777777" w:rsidR="00B53A1F" w:rsidRDefault="00B53A1F" w:rsidP="00DA781E">
      <w:pPr>
        <w:spacing w:after="0" w:line="240" w:lineRule="auto"/>
      </w:pPr>
      <w:r>
        <w:separator/>
      </w:r>
    </w:p>
  </w:endnote>
  <w:endnote w:type="continuationSeparator" w:id="0">
    <w:p w14:paraId="736BBB31" w14:textId="77777777" w:rsidR="00B53A1F" w:rsidRDefault="00B53A1F" w:rsidP="00DA781E">
      <w:pPr>
        <w:spacing w:after="0" w:line="240" w:lineRule="auto"/>
      </w:pPr>
      <w:r>
        <w:continuationSeparator/>
      </w:r>
    </w:p>
  </w:endnote>
  <w:endnote w:type="continuationNotice" w:id="1">
    <w:p w14:paraId="218DC0E9" w14:textId="77777777" w:rsidR="00B53A1F" w:rsidRDefault="00B53A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8699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5E0C34" w14:textId="3B4A5E87" w:rsidR="00DA781E" w:rsidRDefault="00A11E0B" w:rsidP="00DA781E">
        <w:pPr>
          <w:pStyle w:val="Footer"/>
        </w:pPr>
        <w:r w:rsidRPr="00DA781E">
          <w:rPr>
            <w:noProof/>
          </w:rPr>
          <w:drawing>
            <wp:anchor distT="0" distB="0" distL="114300" distR="114300" simplePos="0" relativeHeight="251658242" behindDoc="0" locked="0" layoutInCell="1" allowOverlap="1" wp14:anchorId="281AA6CA" wp14:editId="67C1565A">
              <wp:simplePos x="0" y="0"/>
              <wp:positionH relativeFrom="column">
                <wp:posOffset>-245745</wp:posOffset>
              </wp:positionH>
              <wp:positionV relativeFrom="paragraph">
                <wp:posOffset>10160</wp:posOffset>
              </wp:positionV>
              <wp:extent cx="754380" cy="743585"/>
              <wp:effectExtent l="0" t="0" r="0" b="0"/>
              <wp:wrapSquare wrapText="bothSides"/>
              <wp:docPr id="141" name="Image" descr="Im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1" name="Image" descr="Image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380" cy="743585"/>
                      </a:xfrm>
                      <a:prstGeom prst="rect">
                        <a:avLst/>
                      </a:prstGeom>
                      <a:ln w="12700">
                        <a:miter lim="400000"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0BED32C" w14:textId="2F1922FB" w:rsidR="00A11E0B" w:rsidRPr="0070351C" w:rsidRDefault="00FB2146" w:rsidP="00FB2146">
    <w:pPr>
      <w:pStyle w:val="NoSpacing"/>
      <w:ind w:left="2880"/>
      <w:jc w:val="right"/>
      <w:rPr>
        <w:b/>
        <w:noProof/>
        <w:sz w:val="14"/>
        <w:szCs w:val="14"/>
      </w:rPr>
    </w:pPr>
    <w:r w:rsidRPr="00DA781E">
      <w:rPr>
        <w:noProof/>
      </w:rPr>
      <w:drawing>
        <wp:anchor distT="0" distB="0" distL="114300" distR="114300" simplePos="0" relativeHeight="251658243" behindDoc="0" locked="0" layoutInCell="1" allowOverlap="1" wp14:anchorId="3A49D9CE" wp14:editId="4EBE6CB6">
          <wp:simplePos x="0" y="0"/>
          <wp:positionH relativeFrom="column">
            <wp:posOffset>607695</wp:posOffset>
          </wp:positionH>
          <wp:positionV relativeFrom="paragraph">
            <wp:posOffset>14605</wp:posOffset>
          </wp:positionV>
          <wp:extent cx="1202055" cy="586740"/>
          <wp:effectExtent l="0" t="0" r="0" b="0"/>
          <wp:wrapSquare wrapText="bothSides"/>
          <wp:docPr id="142" name="Image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Image" descr="Imag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055" cy="58674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1E0B" w:rsidRPr="0070351C">
      <w:rPr>
        <w:rFonts w:ascii="Calibri" w:hAnsi="Calibri"/>
        <w:b/>
        <w:sz w:val="14"/>
        <w:szCs w:val="14"/>
      </w:rPr>
      <w:t xml:space="preserve">Future Foundations Training Ltd </w:t>
    </w:r>
  </w:p>
  <w:p w14:paraId="43B80FD5" w14:textId="77777777" w:rsidR="00A11E0B" w:rsidRPr="0070351C" w:rsidRDefault="00A11E0B" w:rsidP="00FB2146">
    <w:pPr>
      <w:pStyle w:val="NoSpacing"/>
      <w:ind w:left="2880"/>
      <w:jc w:val="right"/>
      <w:rPr>
        <w:rFonts w:ascii="Calibri" w:hAnsi="Calibri"/>
        <w:sz w:val="14"/>
        <w:szCs w:val="14"/>
      </w:rPr>
    </w:pPr>
    <w:r w:rsidRPr="0070351C">
      <w:rPr>
        <w:rFonts w:ascii="Calibri" w:hAnsi="Calibri"/>
        <w:sz w:val="14"/>
        <w:szCs w:val="14"/>
      </w:rPr>
      <w:t>VAT Registered number: 933986673</w:t>
    </w:r>
    <w:r>
      <w:rPr>
        <w:rFonts w:ascii="Calibri" w:hAnsi="Calibri"/>
        <w:sz w:val="14"/>
        <w:szCs w:val="14"/>
      </w:rPr>
      <w:t xml:space="preserve"> </w:t>
    </w:r>
    <w:r w:rsidRPr="0070351C">
      <w:rPr>
        <w:rFonts w:ascii="Calibri" w:hAnsi="Calibri"/>
        <w:sz w:val="14"/>
        <w:szCs w:val="14"/>
      </w:rPr>
      <w:t>Registered company number: 05317459)</w:t>
    </w:r>
  </w:p>
  <w:p w14:paraId="074437D9" w14:textId="77777777" w:rsidR="00A11E0B" w:rsidRDefault="00A11E0B" w:rsidP="00FB2146">
    <w:pPr>
      <w:pStyle w:val="NoSpacing"/>
      <w:ind w:left="2880"/>
      <w:jc w:val="right"/>
      <w:rPr>
        <w:sz w:val="14"/>
        <w:szCs w:val="14"/>
      </w:rPr>
    </w:pPr>
    <w:r w:rsidRPr="0070351C">
      <w:rPr>
        <w:rFonts w:ascii="Calibri" w:hAnsi="Calibri"/>
        <w:sz w:val="14"/>
        <w:szCs w:val="14"/>
      </w:rPr>
      <w:t>Head office: Devas Club, 2A Stormont Road, Battersea, London, SW11 5EN</w:t>
    </w:r>
  </w:p>
  <w:p w14:paraId="5F1F2EA9" w14:textId="77777777" w:rsidR="00A11E0B" w:rsidRPr="00B516C1" w:rsidRDefault="00A11E0B" w:rsidP="00FB2146">
    <w:pPr>
      <w:pStyle w:val="NoSpacing"/>
      <w:ind w:left="2880"/>
      <w:jc w:val="right"/>
    </w:pPr>
    <w:r w:rsidRPr="0070351C">
      <w:rPr>
        <w:rFonts w:ascii="Calibri" w:hAnsi="Calibri"/>
        <w:sz w:val="14"/>
        <w:szCs w:val="14"/>
      </w:rPr>
      <w:t>Registered office address: 20-22 Wenlock Road, London, N1 7GU</w:t>
    </w:r>
  </w:p>
  <w:p w14:paraId="2CC7F7C8" w14:textId="6B1DD117" w:rsidR="00DA781E" w:rsidRDefault="00DA7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013CB" w14:textId="77777777" w:rsidR="00B53A1F" w:rsidRDefault="00B53A1F" w:rsidP="00DA781E">
      <w:pPr>
        <w:spacing w:after="0" w:line="240" w:lineRule="auto"/>
      </w:pPr>
      <w:r>
        <w:separator/>
      </w:r>
    </w:p>
  </w:footnote>
  <w:footnote w:type="continuationSeparator" w:id="0">
    <w:p w14:paraId="411C72C5" w14:textId="77777777" w:rsidR="00B53A1F" w:rsidRDefault="00B53A1F" w:rsidP="00DA781E">
      <w:pPr>
        <w:spacing w:after="0" w:line="240" w:lineRule="auto"/>
      </w:pPr>
      <w:r>
        <w:continuationSeparator/>
      </w:r>
    </w:p>
  </w:footnote>
  <w:footnote w:type="continuationNotice" w:id="1">
    <w:p w14:paraId="730BB614" w14:textId="77777777" w:rsidR="00B53A1F" w:rsidRDefault="00B53A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549D" w14:textId="37548ACE" w:rsidR="00217D57" w:rsidRDefault="00E02A9D">
    <w:pPr>
      <w:pStyle w:val="Header"/>
    </w:pPr>
    <w:r>
      <w:rPr>
        <w:noProof/>
      </w:rPr>
      <w:drawing>
        <wp:anchor distT="0" distB="0" distL="114300" distR="114300" simplePos="0" relativeHeight="251658244" behindDoc="0" locked="0" layoutInCell="1" allowOverlap="1" wp14:anchorId="04A72F39" wp14:editId="5C81A2E2">
          <wp:simplePos x="0" y="0"/>
          <wp:positionH relativeFrom="margin">
            <wp:posOffset>-533400</wp:posOffset>
          </wp:positionH>
          <wp:positionV relativeFrom="margin">
            <wp:posOffset>-969010</wp:posOffset>
          </wp:positionV>
          <wp:extent cx="1530985" cy="9144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CB22922" wp14:editId="06908E1C">
          <wp:simplePos x="0" y="0"/>
          <wp:positionH relativeFrom="margin">
            <wp:posOffset>4631055</wp:posOffset>
          </wp:positionH>
          <wp:positionV relativeFrom="paragraph">
            <wp:posOffset>9525</wp:posOffset>
          </wp:positionV>
          <wp:extent cx="1462405" cy="7327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66EBD4" w14:textId="106532D3" w:rsidR="00217D57" w:rsidRPr="00E02A9D" w:rsidRDefault="00E02A9D" w:rsidP="00E02A9D">
    <w:pPr>
      <w:pStyle w:val="Header"/>
      <w:jc w:val="center"/>
      <w:rPr>
        <w:b/>
        <w:bCs/>
        <w:sz w:val="36"/>
        <w:szCs w:val="36"/>
      </w:rPr>
    </w:pPr>
    <w:r w:rsidRPr="00E02A9D">
      <w:rPr>
        <w:b/>
        <w:bCs/>
        <w:sz w:val="36"/>
        <w:szCs w:val="36"/>
      </w:rPr>
      <w:t>COBIS GSL World Catalyst</w:t>
    </w:r>
  </w:p>
  <w:p w14:paraId="17F08808" w14:textId="77777777" w:rsidR="00217D57" w:rsidRDefault="00217D57">
    <w:pPr>
      <w:pStyle w:val="Header"/>
    </w:pPr>
  </w:p>
  <w:p w14:paraId="093BCCB1" w14:textId="01D5BC7F" w:rsidR="00DA781E" w:rsidRDefault="00DA781E">
    <w:pPr>
      <w:pStyle w:val="Header"/>
    </w:pPr>
    <w:r w:rsidRPr="00DA781E">
      <w:rPr>
        <w:noProof/>
      </w:rPr>
      <w:drawing>
        <wp:anchor distT="0" distB="0" distL="114300" distR="114300" simplePos="0" relativeHeight="251658241" behindDoc="0" locked="0" layoutInCell="1" allowOverlap="1" wp14:anchorId="7F7C259F" wp14:editId="241ED710">
          <wp:simplePos x="0" y="0"/>
          <wp:positionH relativeFrom="page">
            <wp:align>left</wp:align>
          </wp:positionH>
          <wp:positionV relativeFrom="paragraph">
            <wp:posOffset>-189865</wp:posOffset>
          </wp:positionV>
          <wp:extent cx="494142" cy="838200"/>
          <wp:effectExtent l="38100" t="38100" r="58420" b="38100"/>
          <wp:wrapSquare wrapText="bothSides"/>
          <wp:docPr id="120" name="Image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Image" descr="Image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627334">
                    <a:off x="0" y="0"/>
                    <a:ext cx="494142" cy="83820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0F15"/>
    <w:multiLevelType w:val="hybridMultilevel"/>
    <w:tmpl w:val="9BBE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E709C"/>
    <w:multiLevelType w:val="hybridMultilevel"/>
    <w:tmpl w:val="E19E2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B25DF"/>
    <w:multiLevelType w:val="hybridMultilevel"/>
    <w:tmpl w:val="087AB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D6C6E"/>
    <w:multiLevelType w:val="hybridMultilevel"/>
    <w:tmpl w:val="2FCAB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5F10"/>
    <w:multiLevelType w:val="hybridMultilevel"/>
    <w:tmpl w:val="79C851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F34E7"/>
    <w:multiLevelType w:val="hybridMultilevel"/>
    <w:tmpl w:val="CA188C6E"/>
    <w:lvl w:ilvl="0" w:tplc="117AC5E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3594C"/>
    <w:multiLevelType w:val="hybridMultilevel"/>
    <w:tmpl w:val="E5CEC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F472A"/>
    <w:multiLevelType w:val="hybridMultilevel"/>
    <w:tmpl w:val="C554CF1C"/>
    <w:lvl w:ilvl="0" w:tplc="36966418">
      <w:numFmt w:val="bullet"/>
      <w:lvlText w:val="-"/>
      <w:lvlJc w:val="left"/>
      <w:pPr>
        <w:ind w:left="108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2E16D9"/>
    <w:multiLevelType w:val="hybridMultilevel"/>
    <w:tmpl w:val="942A8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B0C39"/>
    <w:multiLevelType w:val="hybridMultilevel"/>
    <w:tmpl w:val="0BD07EBA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8579B"/>
    <w:multiLevelType w:val="hybridMultilevel"/>
    <w:tmpl w:val="1660C4F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C401D"/>
    <w:multiLevelType w:val="hybridMultilevel"/>
    <w:tmpl w:val="4412E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12D13"/>
    <w:multiLevelType w:val="hybridMultilevel"/>
    <w:tmpl w:val="EAC2C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14AF8"/>
    <w:multiLevelType w:val="hybridMultilevel"/>
    <w:tmpl w:val="52D665BC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9E43A1"/>
    <w:multiLevelType w:val="multilevel"/>
    <w:tmpl w:val="516034B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C580ECB"/>
    <w:multiLevelType w:val="hybridMultilevel"/>
    <w:tmpl w:val="76B6B6B0"/>
    <w:lvl w:ilvl="0" w:tplc="36966418">
      <w:numFmt w:val="bullet"/>
      <w:lvlText w:val="-"/>
      <w:lvlJc w:val="left"/>
      <w:pPr>
        <w:ind w:left="1488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 w15:restartNumberingAfterBreak="0">
    <w:nsid w:val="28EA5F0A"/>
    <w:multiLevelType w:val="hybridMultilevel"/>
    <w:tmpl w:val="82F44D8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3F76D7"/>
    <w:multiLevelType w:val="hybridMultilevel"/>
    <w:tmpl w:val="726AF148"/>
    <w:lvl w:ilvl="0" w:tplc="E228DEB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33314"/>
    <w:multiLevelType w:val="hybridMultilevel"/>
    <w:tmpl w:val="A55C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E3610"/>
    <w:multiLevelType w:val="hybridMultilevel"/>
    <w:tmpl w:val="E836F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948AB"/>
    <w:multiLevelType w:val="hybridMultilevel"/>
    <w:tmpl w:val="203CD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7227B"/>
    <w:multiLevelType w:val="hybridMultilevel"/>
    <w:tmpl w:val="1C344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527A3C"/>
    <w:multiLevelType w:val="hybridMultilevel"/>
    <w:tmpl w:val="802210C2"/>
    <w:lvl w:ilvl="0" w:tplc="A2E6D04C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545B1"/>
    <w:multiLevelType w:val="hybridMultilevel"/>
    <w:tmpl w:val="C78CE438"/>
    <w:lvl w:ilvl="0" w:tplc="08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53EB321D"/>
    <w:multiLevelType w:val="hybridMultilevel"/>
    <w:tmpl w:val="4CC81FF6"/>
    <w:lvl w:ilvl="0" w:tplc="33521D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F1335"/>
    <w:multiLevelType w:val="hybridMultilevel"/>
    <w:tmpl w:val="B17C61F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36966418">
      <w:numFmt w:val="bullet"/>
      <w:lvlText w:val="-"/>
      <w:lvlJc w:val="left"/>
      <w:pPr>
        <w:ind w:left="1488" w:hanging="360"/>
      </w:pPr>
      <w:rPr>
        <w:rFonts w:ascii="Titillium" w:eastAsiaTheme="minorHAnsi" w:hAnsi="Titillium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 w15:restartNumberingAfterBreak="0">
    <w:nsid w:val="5D1A6CF4"/>
    <w:multiLevelType w:val="hybridMultilevel"/>
    <w:tmpl w:val="E836F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17027"/>
    <w:multiLevelType w:val="hybridMultilevel"/>
    <w:tmpl w:val="C6A68C2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D158D"/>
    <w:multiLevelType w:val="hybridMultilevel"/>
    <w:tmpl w:val="67940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20A3D"/>
    <w:multiLevelType w:val="hybridMultilevel"/>
    <w:tmpl w:val="D7BE471A"/>
    <w:lvl w:ilvl="0" w:tplc="33521D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D4C26"/>
    <w:multiLevelType w:val="hybridMultilevel"/>
    <w:tmpl w:val="CF069D14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A7DD5"/>
    <w:multiLevelType w:val="hybridMultilevel"/>
    <w:tmpl w:val="E50EC532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C453E"/>
    <w:multiLevelType w:val="hybridMultilevel"/>
    <w:tmpl w:val="4CE6A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94EB5"/>
    <w:multiLevelType w:val="multilevel"/>
    <w:tmpl w:val="5B9AB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333414A"/>
    <w:multiLevelType w:val="hybridMultilevel"/>
    <w:tmpl w:val="C6C89824"/>
    <w:lvl w:ilvl="0" w:tplc="36966418">
      <w:numFmt w:val="bullet"/>
      <w:lvlText w:val="-"/>
      <w:lvlJc w:val="left"/>
      <w:pPr>
        <w:ind w:left="108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1A5EBF"/>
    <w:multiLevelType w:val="hybridMultilevel"/>
    <w:tmpl w:val="44504640"/>
    <w:lvl w:ilvl="0" w:tplc="08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E93B7B"/>
    <w:multiLevelType w:val="hybridMultilevel"/>
    <w:tmpl w:val="2CB697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12"/>
  </w:num>
  <w:num w:numId="4">
    <w:abstractNumId w:val="22"/>
  </w:num>
  <w:num w:numId="5">
    <w:abstractNumId w:val="13"/>
  </w:num>
  <w:num w:numId="6">
    <w:abstractNumId w:val="26"/>
  </w:num>
  <w:num w:numId="7">
    <w:abstractNumId w:val="9"/>
  </w:num>
  <w:num w:numId="8">
    <w:abstractNumId w:val="30"/>
  </w:num>
  <w:num w:numId="9">
    <w:abstractNumId w:val="33"/>
  </w:num>
  <w:num w:numId="10">
    <w:abstractNumId w:val="14"/>
  </w:num>
  <w:num w:numId="11">
    <w:abstractNumId w:val="16"/>
  </w:num>
  <w:num w:numId="12">
    <w:abstractNumId w:val="4"/>
  </w:num>
  <w:num w:numId="13">
    <w:abstractNumId w:val="5"/>
  </w:num>
  <w:num w:numId="14">
    <w:abstractNumId w:val="20"/>
  </w:num>
  <w:num w:numId="15">
    <w:abstractNumId w:val="31"/>
  </w:num>
  <w:num w:numId="16">
    <w:abstractNumId w:val="15"/>
  </w:num>
  <w:num w:numId="17">
    <w:abstractNumId w:val="36"/>
  </w:num>
  <w:num w:numId="18">
    <w:abstractNumId w:val="23"/>
  </w:num>
  <w:num w:numId="19">
    <w:abstractNumId w:val="11"/>
  </w:num>
  <w:num w:numId="20">
    <w:abstractNumId w:val="28"/>
  </w:num>
  <w:num w:numId="21">
    <w:abstractNumId w:val="19"/>
  </w:num>
  <w:num w:numId="22">
    <w:abstractNumId w:val="21"/>
  </w:num>
  <w:num w:numId="23">
    <w:abstractNumId w:val="2"/>
  </w:num>
  <w:num w:numId="24">
    <w:abstractNumId w:val="10"/>
  </w:num>
  <w:num w:numId="25">
    <w:abstractNumId w:val="35"/>
  </w:num>
  <w:num w:numId="26">
    <w:abstractNumId w:val="24"/>
  </w:num>
  <w:num w:numId="27">
    <w:abstractNumId w:val="29"/>
  </w:num>
  <w:num w:numId="28">
    <w:abstractNumId w:val="3"/>
  </w:num>
  <w:num w:numId="29">
    <w:abstractNumId w:val="6"/>
  </w:num>
  <w:num w:numId="30">
    <w:abstractNumId w:val="8"/>
  </w:num>
  <w:num w:numId="31">
    <w:abstractNumId w:val="18"/>
  </w:num>
  <w:num w:numId="32">
    <w:abstractNumId w:val="27"/>
  </w:num>
  <w:num w:numId="33">
    <w:abstractNumId w:val="1"/>
  </w:num>
  <w:num w:numId="34">
    <w:abstractNumId w:val="0"/>
  </w:num>
  <w:num w:numId="35">
    <w:abstractNumId w:val="7"/>
  </w:num>
  <w:num w:numId="36">
    <w:abstractNumId w:val="34"/>
  </w:num>
  <w:num w:numId="37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kub Goscinny">
    <w15:presenceInfo w15:providerId="AD" w15:userId="S::jakub.goscinny@future-foundations.co.uk::6c7c39e6-93da-47ed-97d3-8cd72e3cb8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4B"/>
    <w:rsid w:val="000117D4"/>
    <w:rsid w:val="00014E49"/>
    <w:rsid w:val="00015DFF"/>
    <w:rsid w:val="00037607"/>
    <w:rsid w:val="00046015"/>
    <w:rsid w:val="000A26B9"/>
    <w:rsid w:val="000B4404"/>
    <w:rsid w:val="000B58DF"/>
    <w:rsid w:val="000B6060"/>
    <w:rsid w:val="000B7EF7"/>
    <w:rsid w:val="000C0849"/>
    <w:rsid w:val="000D5D88"/>
    <w:rsid w:val="000D7989"/>
    <w:rsid w:val="000F6D34"/>
    <w:rsid w:val="00111B9E"/>
    <w:rsid w:val="001121DA"/>
    <w:rsid w:val="001327FA"/>
    <w:rsid w:val="001509D7"/>
    <w:rsid w:val="00157AFD"/>
    <w:rsid w:val="00162A10"/>
    <w:rsid w:val="00173B32"/>
    <w:rsid w:val="0017445B"/>
    <w:rsid w:val="0018410E"/>
    <w:rsid w:val="001862DE"/>
    <w:rsid w:val="00193DEA"/>
    <w:rsid w:val="001A0BCC"/>
    <w:rsid w:val="001B5073"/>
    <w:rsid w:val="001B62C7"/>
    <w:rsid w:val="00204D5C"/>
    <w:rsid w:val="002109BA"/>
    <w:rsid w:val="00210E4B"/>
    <w:rsid w:val="002115F8"/>
    <w:rsid w:val="00217D57"/>
    <w:rsid w:val="00221DB3"/>
    <w:rsid w:val="00231CD1"/>
    <w:rsid w:val="0024446C"/>
    <w:rsid w:val="00244B4D"/>
    <w:rsid w:val="00261259"/>
    <w:rsid w:val="00271982"/>
    <w:rsid w:val="00271F86"/>
    <w:rsid w:val="002965CE"/>
    <w:rsid w:val="00297F39"/>
    <w:rsid w:val="002A426B"/>
    <w:rsid w:val="002A5BBD"/>
    <w:rsid w:val="002C486B"/>
    <w:rsid w:val="002D167F"/>
    <w:rsid w:val="002D5265"/>
    <w:rsid w:val="002E72FB"/>
    <w:rsid w:val="003056D3"/>
    <w:rsid w:val="00306AAF"/>
    <w:rsid w:val="00310FBF"/>
    <w:rsid w:val="00317E2E"/>
    <w:rsid w:val="00326D41"/>
    <w:rsid w:val="003274D8"/>
    <w:rsid w:val="00342368"/>
    <w:rsid w:val="0034523C"/>
    <w:rsid w:val="00347203"/>
    <w:rsid w:val="00347B39"/>
    <w:rsid w:val="00364174"/>
    <w:rsid w:val="00380C49"/>
    <w:rsid w:val="00380CC5"/>
    <w:rsid w:val="00382352"/>
    <w:rsid w:val="00384898"/>
    <w:rsid w:val="00387F27"/>
    <w:rsid w:val="003938BB"/>
    <w:rsid w:val="003B454E"/>
    <w:rsid w:val="003B74DF"/>
    <w:rsid w:val="003B7811"/>
    <w:rsid w:val="003C489A"/>
    <w:rsid w:val="003D4EAD"/>
    <w:rsid w:val="003D77C3"/>
    <w:rsid w:val="003E7901"/>
    <w:rsid w:val="00435F5A"/>
    <w:rsid w:val="00451764"/>
    <w:rsid w:val="0046341E"/>
    <w:rsid w:val="004821DA"/>
    <w:rsid w:val="00483E17"/>
    <w:rsid w:val="00487391"/>
    <w:rsid w:val="00492D9D"/>
    <w:rsid w:val="004A027E"/>
    <w:rsid w:val="004B768D"/>
    <w:rsid w:val="004E207A"/>
    <w:rsid w:val="004E6931"/>
    <w:rsid w:val="005008B2"/>
    <w:rsid w:val="00515E23"/>
    <w:rsid w:val="00522BF9"/>
    <w:rsid w:val="005406CC"/>
    <w:rsid w:val="00541E59"/>
    <w:rsid w:val="00544AA7"/>
    <w:rsid w:val="00545D84"/>
    <w:rsid w:val="00550C96"/>
    <w:rsid w:val="005556AE"/>
    <w:rsid w:val="0055584D"/>
    <w:rsid w:val="005607A8"/>
    <w:rsid w:val="00562D5E"/>
    <w:rsid w:val="00564190"/>
    <w:rsid w:val="005739AF"/>
    <w:rsid w:val="00585A34"/>
    <w:rsid w:val="00586C4C"/>
    <w:rsid w:val="005918E2"/>
    <w:rsid w:val="005A08B8"/>
    <w:rsid w:val="005A2236"/>
    <w:rsid w:val="005D7557"/>
    <w:rsid w:val="005E0C8A"/>
    <w:rsid w:val="006037BA"/>
    <w:rsid w:val="0061038E"/>
    <w:rsid w:val="00614D74"/>
    <w:rsid w:val="00622A9E"/>
    <w:rsid w:val="00625400"/>
    <w:rsid w:val="00626DA3"/>
    <w:rsid w:val="00630C2A"/>
    <w:rsid w:val="006440E1"/>
    <w:rsid w:val="00663318"/>
    <w:rsid w:val="006660A0"/>
    <w:rsid w:val="00673717"/>
    <w:rsid w:val="006906D9"/>
    <w:rsid w:val="006B163D"/>
    <w:rsid w:val="006B2499"/>
    <w:rsid w:val="006B651B"/>
    <w:rsid w:val="006B7669"/>
    <w:rsid w:val="006F41C7"/>
    <w:rsid w:val="00701FD5"/>
    <w:rsid w:val="00707EC8"/>
    <w:rsid w:val="00715A11"/>
    <w:rsid w:val="00731794"/>
    <w:rsid w:val="00735099"/>
    <w:rsid w:val="00735A46"/>
    <w:rsid w:val="007512C5"/>
    <w:rsid w:val="00752355"/>
    <w:rsid w:val="00770BF5"/>
    <w:rsid w:val="007713FB"/>
    <w:rsid w:val="00782336"/>
    <w:rsid w:val="0078425C"/>
    <w:rsid w:val="00792CBA"/>
    <w:rsid w:val="007A45B0"/>
    <w:rsid w:val="007F4E63"/>
    <w:rsid w:val="007F790A"/>
    <w:rsid w:val="008029B4"/>
    <w:rsid w:val="00807BB8"/>
    <w:rsid w:val="00814B42"/>
    <w:rsid w:val="00817511"/>
    <w:rsid w:val="00843BA2"/>
    <w:rsid w:val="00860D9A"/>
    <w:rsid w:val="008652B5"/>
    <w:rsid w:val="0087131C"/>
    <w:rsid w:val="008806CE"/>
    <w:rsid w:val="00895221"/>
    <w:rsid w:val="008C6E7E"/>
    <w:rsid w:val="008D3AB9"/>
    <w:rsid w:val="008F407D"/>
    <w:rsid w:val="00935927"/>
    <w:rsid w:val="00950640"/>
    <w:rsid w:val="00954113"/>
    <w:rsid w:val="00985E04"/>
    <w:rsid w:val="009B105C"/>
    <w:rsid w:val="009B1251"/>
    <w:rsid w:val="009E1407"/>
    <w:rsid w:val="009E5C02"/>
    <w:rsid w:val="009E769A"/>
    <w:rsid w:val="00A04854"/>
    <w:rsid w:val="00A11E0B"/>
    <w:rsid w:val="00A122D0"/>
    <w:rsid w:val="00A318F0"/>
    <w:rsid w:val="00A33A20"/>
    <w:rsid w:val="00A34F36"/>
    <w:rsid w:val="00A3762C"/>
    <w:rsid w:val="00A46851"/>
    <w:rsid w:val="00A63012"/>
    <w:rsid w:val="00A63165"/>
    <w:rsid w:val="00A63E7F"/>
    <w:rsid w:val="00A718E2"/>
    <w:rsid w:val="00A92EA8"/>
    <w:rsid w:val="00A94DAA"/>
    <w:rsid w:val="00AC4D7B"/>
    <w:rsid w:val="00AC7BEC"/>
    <w:rsid w:val="00AD206C"/>
    <w:rsid w:val="00AF6586"/>
    <w:rsid w:val="00B021D8"/>
    <w:rsid w:val="00B04F17"/>
    <w:rsid w:val="00B07384"/>
    <w:rsid w:val="00B17406"/>
    <w:rsid w:val="00B34E34"/>
    <w:rsid w:val="00B53A1F"/>
    <w:rsid w:val="00B61FE2"/>
    <w:rsid w:val="00B85EBA"/>
    <w:rsid w:val="00B90994"/>
    <w:rsid w:val="00B93A17"/>
    <w:rsid w:val="00B969C2"/>
    <w:rsid w:val="00B9783B"/>
    <w:rsid w:val="00BA044B"/>
    <w:rsid w:val="00BA3FBD"/>
    <w:rsid w:val="00BA560C"/>
    <w:rsid w:val="00BB4156"/>
    <w:rsid w:val="00BD1407"/>
    <w:rsid w:val="00BD2F43"/>
    <w:rsid w:val="00BD52A1"/>
    <w:rsid w:val="00BE1BAF"/>
    <w:rsid w:val="00BF5817"/>
    <w:rsid w:val="00C11238"/>
    <w:rsid w:val="00C12291"/>
    <w:rsid w:val="00C21254"/>
    <w:rsid w:val="00C40F55"/>
    <w:rsid w:val="00C530C1"/>
    <w:rsid w:val="00C827AC"/>
    <w:rsid w:val="00C83FF0"/>
    <w:rsid w:val="00C844C4"/>
    <w:rsid w:val="00C92FA4"/>
    <w:rsid w:val="00CA1A1F"/>
    <w:rsid w:val="00CA2A03"/>
    <w:rsid w:val="00CC0881"/>
    <w:rsid w:val="00CC7E4A"/>
    <w:rsid w:val="00CD3566"/>
    <w:rsid w:val="00CF20BC"/>
    <w:rsid w:val="00CF692A"/>
    <w:rsid w:val="00D05E29"/>
    <w:rsid w:val="00D22A54"/>
    <w:rsid w:val="00D23239"/>
    <w:rsid w:val="00D3262B"/>
    <w:rsid w:val="00D3323F"/>
    <w:rsid w:val="00D3468F"/>
    <w:rsid w:val="00D434B8"/>
    <w:rsid w:val="00D44E5F"/>
    <w:rsid w:val="00D45C8C"/>
    <w:rsid w:val="00D55D98"/>
    <w:rsid w:val="00D5649A"/>
    <w:rsid w:val="00D61531"/>
    <w:rsid w:val="00D71DB7"/>
    <w:rsid w:val="00D909D6"/>
    <w:rsid w:val="00DA17DD"/>
    <w:rsid w:val="00DA781E"/>
    <w:rsid w:val="00DB154D"/>
    <w:rsid w:val="00DB2EC9"/>
    <w:rsid w:val="00DD7BB8"/>
    <w:rsid w:val="00DE689B"/>
    <w:rsid w:val="00E02A9D"/>
    <w:rsid w:val="00E25881"/>
    <w:rsid w:val="00E374CB"/>
    <w:rsid w:val="00E540C0"/>
    <w:rsid w:val="00E566ED"/>
    <w:rsid w:val="00E57EF0"/>
    <w:rsid w:val="00E73FC5"/>
    <w:rsid w:val="00E81A3A"/>
    <w:rsid w:val="00E8329E"/>
    <w:rsid w:val="00E95B05"/>
    <w:rsid w:val="00E970D8"/>
    <w:rsid w:val="00EB1259"/>
    <w:rsid w:val="00ED2800"/>
    <w:rsid w:val="00EE041F"/>
    <w:rsid w:val="00EE0F4C"/>
    <w:rsid w:val="00EF13A7"/>
    <w:rsid w:val="00F004AF"/>
    <w:rsid w:val="00F04231"/>
    <w:rsid w:val="00F06538"/>
    <w:rsid w:val="00F314C7"/>
    <w:rsid w:val="00F35D12"/>
    <w:rsid w:val="00F4383A"/>
    <w:rsid w:val="00F506C8"/>
    <w:rsid w:val="00F513DB"/>
    <w:rsid w:val="00F5540B"/>
    <w:rsid w:val="00F66DB0"/>
    <w:rsid w:val="00F9661D"/>
    <w:rsid w:val="00FB2146"/>
    <w:rsid w:val="00FB5BF2"/>
    <w:rsid w:val="00FC0EA2"/>
    <w:rsid w:val="00FC446D"/>
    <w:rsid w:val="00FD27CB"/>
    <w:rsid w:val="00FE2B90"/>
    <w:rsid w:val="00FE436C"/>
    <w:rsid w:val="00FF3C1A"/>
    <w:rsid w:val="00FF57AC"/>
    <w:rsid w:val="0AC76590"/>
    <w:rsid w:val="0DDD5414"/>
    <w:rsid w:val="192F09B7"/>
    <w:rsid w:val="24D47080"/>
    <w:rsid w:val="2C73E839"/>
    <w:rsid w:val="2D3A4F51"/>
    <w:rsid w:val="2ECCF718"/>
    <w:rsid w:val="2F86A2BF"/>
    <w:rsid w:val="315DC95E"/>
    <w:rsid w:val="3893060A"/>
    <w:rsid w:val="3A2ED66B"/>
    <w:rsid w:val="3B405447"/>
    <w:rsid w:val="5056A963"/>
    <w:rsid w:val="59C8D414"/>
    <w:rsid w:val="5BBD071E"/>
    <w:rsid w:val="5FC58A2C"/>
    <w:rsid w:val="662C2090"/>
    <w:rsid w:val="6C4A1620"/>
    <w:rsid w:val="7493D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3128B"/>
  <w15:chartTrackingRefBased/>
  <w15:docId w15:val="{F5837252-99EE-4CA2-9368-4DEE0AB5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F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F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31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C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C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C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7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1E"/>
  </w:style>
  <w:style w:type="paragraph" w:styleId="Footer">
    <w:name w:val="footer"/>
    <w:basedOn w:val="Normal"/>
    <w:link w:val="FooterChar"/>
    <w:uiPriority w:val="99"/>
    <w:unhideWhenUsed/>
    <w:rsid w:val="00DA7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1E"/>
  </w:style>
  <w:style w:type="character" w:styleId="FollowedHyperlink">
    <w:name w:val="FollowedHyperlink"/>
    <w:basedOn w:val="DefaultParagraphFont"/>
    <w:uiPriority w:val="99"/>
    <w:semiHidden/>
    <w:unhideWhenUsed/>
    <w:rsid w:val="00DA17D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F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F4E6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11E0B"/>
  </w:style>
  <w:style w:type="paragraph" w:customStyle="1" w:styleId="Default">
    <w:name w:val="Default"/>
    <w:rsid w:val="00B85E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649A"/>
    <w:rPr>
      <w:i/>
      <w:iCs/>
    </w:rPr>
  </w:style>
  <w:style w:type="character" w:customStyle="1" w:styleId="css-901oao">
    <w:name w:val="css-901oao"/>
    <w:basedOn w:val="DefaultParagraphFont"/>
    <w:rsid w:val="00B02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729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162448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7368872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27883022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5886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2594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0672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4465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9326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slcatalyst@future-foundations.co.uk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lobalsocialleaders.com/cobis-leaders-weekend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uture-foundations.co.uk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lobalsocialleaders.com/join-2/instantchat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8F536F9CCA64DB3B79F6D08FA485D" ma:contentTypeVersion="14" ma:contentTypeDescription="Create a new document." ma:contentTypeScope="" ma:versionID="fd6db6304d7ff2ef26b582fa155dbbfe">
  <xsd:schema xmlns:xsd="http://www.w3.org/2001/XMLSchema" xmlns:xs="http://www.w3.org/2001/XMLSchema" xmlns:p="http://schemas.microsoft.com/office/2006/metadata/properties" xmlns:ns2="464b52cc-40ab-456d-b1ac-71782354756d" xmlns:ns3="9c2a4022-8763-4c99-b414-d76f20698199" targetNamespace="http://schemas.microsoft.com/office/2006/metadata/properties" ma:root="true" ma:fieldsID="2ee28d14cbcb8ec3f4eef0a6639445cb" ns2:_="" ns3:_="">
    <xsd:import namespace="464b52cc-40ab-456d-b1ac-71782354756d"/>
    <xsd:import namespace="9c2a4022-8763-4c99-b414-d76f20698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b52cc-40ab-456d-b1ac-717823547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a4022-8763-4c99-b414-d76f206981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64b52cc-40ab-456d-b1ac-71782354756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7E0DF-F628-40A0-9CB7-D343EE0EC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b52cc-40ab-456d-b1ac-71782354756d"/>
    <ds:schemaRef ds:uri="9c2a4022-8763-4c99-b414-d76f20698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ACA79C-A127-4D7E-925C-23AF202A4FDD}">
  <ds:schemaRefs>
    <ds:schemaRef ds:uri="http://schemas.microsoft.com/office/2006/metadata/properties"/>
    <ds:schemaRef ds:uri="http://schemas.microsoft.com/office/infopath/2007/PartnerControls"/>
    <ds:schemaRef ds:uri="464b52cc-40ab-456d-b1ac-71782354756d"/>
  </ds:schemaRefs>
</ds:datastoreItem>
</file>

<file path=customXml/itemProps3.xml><?xml version="1.0" encoding="utf-8"?>
<ds:datastoreItem xmlns:ds="http://schemas.openxmlformats.org/officeDocument/2006/customXml" ds:itemID="{AE7C3791-5344-44AF-85F7-9B64944C79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B4CEF4-C0AF-4AD3-8412-F5A22089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Curran</dc:creator>
  <cp:keywords/>
  <dc:description/>
  <cp:lastModifiedBy>Jakub Goscinny</cp:lastModifiedBy>
  <cp:revision>13</cp:revision>
  <cp:lastPrinted>2020-07-07T06:37:00Z</cp:lastPrinted>
  <dcterms:created xsi:type="dcterms:W3CDTF">2021-08-02T21:32:00Z</dcterms:created>
  <dcterms:modified xsi:type="dcterms:W3CDTF">2022-05-26T08:33:00Z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0x010100E778F536F9CCA64DB3B79F6D08FA485D</vt:lpwstr>
  </property>
</Properties>
</file>