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98F4" w14:textId="5B4C880A" w:rsidR="00BD1407" w:rsidRPr="00E02A9D" w:rsidRDefault="002A09F2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SOCIAL MEDIA </w:t>
      </w:r>
      <w:r>
        <w:rPr>
          <w:rFonts w:cstheme="minorHAnsi"/>
          <w:b/>
          <w:bCs/>
          <w:color w:val="00B0F0"/>
          <w:sz w:val="21"/>
          <w:szCs w:val="21"/>
        </w:rPr>
        <w:t>POST</w:t>
      </w: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 TEMPLATE</w:t>
      </w:r>
      <w:r>
        <w:rPr>
          <w:rFonts w:cstheme="minorHAnsi"/>
          <w:b/>
          <w:bCs/>
          <w:color w:val="00B0F0"/>
          <w:sz w:val="21"/>
          <w:szCs w:val="21"/>
        </w:rPr>
        <w:t>S:</w:t>
      </w: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 </w:t>
      </w:r>
    </w:p>
    <w:p w14:paraId="44FF4E0E" w14:textId="53CA3510" w:rsidR="002A09F2" w:rsidRPr="002A09F2" w:rsidRDefault="002A09F2" w:rsidP="002A09F2">
      <w:pPr>
        <w:ind w:left="360"/>
        <w:jc w:val="both"/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 xml:space="preserve">To help your school raise awareness of the programme within your student and parent community, we encourage you to share the opportunity on social media. We have created the following template </w:t>
      </w:r>
      <w:r w:rsidRPr="002A09F2">
        <w:rPr>
          <w:rFonts w:cstheme="minorHAnsi"/>
          <w:color w:val="00B0F0"/>
          <w:sz w:val="21"/>
          <w:szCs w:val="21"/>
        </w:rPr>
        <w:t>messages for social media. Please use and edit appropriately:</w:t>
      </w:r>
    </w:p>
    <w:p w14:paraId="48FF5DAB" w14:textId="220BCF30" w:rsidR="002A09F2" w:rsidRPr="002A09F2" w:rsidRDefault="002A09F2" w:rsidP="002A09F2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2A09F2">
        <w:rPr>
          <w:rFonts w:cstheme="minorHAnsi"/>
          <w:sz w:val="21"/>
          <w:szCs w:val="21"/>
        </w:rPr>
        <w:t xml:space="preserve">Our students aged 11 to 18 are eligible for places on the COBIS Global Social Leaders World Catalyst, a virtual leadership weekend exclusively for COBIS schools. Contact </w:t>
      </w:r>
      <w:bookmarkStart w:id="0" w:name="_Hlk51166038"/>
      <w:r w:rsidRPr="002A09F2">
        <w:rPr>
          <w:sz w:val="21"/>
          <w:szCs w:val="21"/>
          <w:highlight w:val="yellow"/>
        </w:rPr>
        <w:t>XXXX</w:t>
      </w:r>
      <w:bookmarkEnd w:id="0"/>
      <w:r w:rsidRPr="002A09F2">
        <w:rPr>
          <w:sz w:val="21"/>
          <w:szCs w:val="21"/>
        </w:rPr>
        <w:t xml:space="preserve"> or v</w:t>
      </w:r>
      <w:r w:rsidRPr="002A09F2">
        <w:rPr>
          <w:rFonts w:cstheme="minorHAnsi"/>
          <w:sz w:val="21"/>
          <w:szCs w:val="21"/>
        </w:rPr>
        <w:t xml:space="preserve">isit  </w:t>
      </w:r>
      <w:hyperlink r:id="rId11" w:history="1">
        <w:r w:rsidRPr="002A09F2">
          <w:rPr>
            <w:rStyle w:val="Hyperlink"/>
            <w:rFonts w:cstheme="minorHAnsi"/>
            <w:sz w:val="21"/>
            <w:szCs w:val="21"/>
          </w:rPr>
          <w:t>http://bit.ly/COBISGSLleaders</w:t>
        </w:r>
      </w:hyperlink>
      <w:r w:rsidRPr="002A09F2">
        <w:rPr>
          <w:rFonts w:cstheme="minorHAnsi"/>
          <w:sz w:val="21"/>
          <w:szCs w:val="21"/>
        </w:rPr>
        <w:t xml:space="preserve"> to find out more and secure a place. #COBISLeadershipWeekend #GSLCatalyst</w:t>
      </w:r>
      <w:r>
        <w:rPr>
          <w:rFonts w:cstheme="minorHAnsi"/>
          <w:sz w:val="21"/>
          <w:szCs w:val="21"/>
        </w:rPr>
        <w:br/>
      </w:r>
    </w:p>
    <w:p w14:paraId="07B9328E" w14:textId="6850B550" w:rsidR="002A09F2" w:rsidRPr="002A09F2" w:rsidRDefault="002A09F2" w:rsidP="1B8F6BDC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1B8F6BDC">
        <w:rPr>
          <w:sz w:val="21"/>
          <w:szCs w:val="21"/>
        </w:rPr>
        <w:t xml:space="preserve">LAST CHANCE TO BOOK places for the fantastic </w:t>
      </w:r>
      <w:ins w:id="1" w:author="alisa.sacofsky@cobis.org.uk" w:date="2021-08-04T15:14:00Z">
        <w:r w:rsidR="44012AA9" w:rsidRPr="1B8F6BDC">
          <w:rPr>
            <w:sz w:val="21"/>
            <w:szCs w:val="21"/>
          </w:rPr>
          <w:t>COB</w:t>
        </w:r>
      </w:ins>
      <w:ins w:id="2" w:author="alisa.sacofsky@cobis.org.uk" w:date="2021-08-04T15:15:00Z">
        <w:r w:rsidR="44012AA9" w:rsidRPr="1B8F6BDC">
          <w:rPr>
            <w:sz w:val="21"/>
            <w:szCs w:val="21"/>
          </w:rPr>
          <w:t xml:space="preserve">IS </w:t>
        </w:r>
      </w:ins>
      <w:r w:rsidRPr="1B8F6BDC">
        <w:rPr>
          <w:sz w:val="21"/>
          <w:szCs w:val="21"/>
        </w:rPr>
        <w:t xml:space="preserve">Global Social Leaders World Catalyst, a virtual leadership weekend exclusively for COBIS schools. Contact </w:t>
      </w:r>
      <w:r w:rsidRPr="1B8F6BDC">
        <w:rPr>
          <w:sz w:val="21"/>
          <w:szCs w:val="21"/>
          <w:highlight w:val="yellow"/>
        </w:rPr>
        <w:t>XXXX</w:t>
      </w:r>
      <w:r w:rsidRPr="1B8F6BDC">
        <w:rPr>
          <w:sz w:val="21"/>
          <w:szCs w:val="21"/>
        </w:rPr>
        <w:t xml:space="preserve"> or visit: </w:t>
      </w:r>
      <w:r>
        <w:br/>
      </w:r>
      <w:hyperlink r:id="rId12">
        <w:r w:rsidRPr="1B8F6BDC">
          <w:rPr>
            <w:rStyle w:val="Hyperlink"/>
            <w:sz w:val="21"/>
            <w:szCs w:val="21"/>
          </w:rPr>
          <w:t>http://bit.ly/COBISGSLleaders</w:t>
        </w:r>
      </w:hyperlink>
      <w:r w:rsidRPr="1B8F6BDC">
        <w:rPr>
          <w:sz w:val="21"/>
          <w:szCs w:val="21"/>
        </w:rPr>
        <w:t xml:space="preserve"> to find out more &amp; book #COBISLeadershipWeekend #GSLCatalyst</w:t>
      </w:r>
      <w:r>
        <w:br/>
      </w:r>
    </w:p>
    <w:p w14:paraId="66D5255C" w14:textId="77777777" w:rsidR="002A09F2" w:rsidRPr="002A09F2" w:rsidRDefault="002A09F2" w:rsidP="002A09F2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2A09F2">
        <w:rPr>
          <w:rFonts w:cstheme="minorHAnsi"/>
          <w:sz w:val="21"/>
          <w:szCs w:val="21"/>
        </w:rPr>
        <w:t xml:space="preserve">We are delighted our students have been offered places for the fantastic COBIS Global Social Leaders World Catalyst, a virtual leadership weekend exclusively for COBIS schools! Contact </w:t>
      </w:r>
      <w:r w:rsidRPr="002A09F2">
        <w:rPr>
          <w:sz w:val="21"/>
          <w:szCs w:val="21"/>
          <w:highlight w:val="yellow"/>
        </w:rPr>
        <w:t>XXXX</w:t>
      </w:r>
      <w:r w:rsidRPr="002A09F2">
        <w:rPr>
          <w:sz w:val="21"/>
          <w:szCs w:val="21"/>
        </w:rPr>
        <w:t xml:space="preserve"> or v</w:t>
      </w:r>
      <w:r w:rsidRPr="002A09F2">
        <w:rPr>
          <w:rFonts w:cstheme="minorHAnsi"/>
          <w:sz w:val="21"/>
          <w:szCs w:val="21"/>
        </w:rPr>
        <w:t xml:space="preserve">isit: </w:t>
      </w:r>
      <w:hyperlink r:id="rId13" w:history="1">
        <w:r w:rsidRPr="002A09F2">
          <w:rPr>
            <w:rStyle w:val="Hyperlink"/>
            <w:sz w:val="21"/>
            <w:szCs w:val="21"/>
          </w:rPr>
          <w:t>http://bit.ly/COBISGSLleaders</w:t>
        </w:r>
      </w:hyperlink>
      <w:r w:rsidRPr="002A09F2">
        <w:rPr>
          <w:sz w:val="21"/>
          <w:szCs w:val="21"/>
        </w:rPr>
        <w:t xml:space="preserve"> </w:t>
      </w:r>
      <w:r w:rsidRPr="002A09F2">
        <w:rPr>
          <w:rFonts w:cstheme="minorHAnsi"/>
          <w:sz w:val="21"/>
          <w:szCs w:val="21"/>
        </w:rPr>
        <w:t>to find out more #COBISLeadershipWeekend #GSLCatalyst</w:t>
      </w:r>
    </w:p>
    <w:p w14:paraId="16E2EEA4" w14:textId="6DBF8909" w:rsidR="00BA3FBD" w:rsidRDefault="00BA3FBD" w:rsidP="00485950">
      <w:pPr>
        <w:ind w:left="720"/>
        <w:jc w:val="both"/>
        <w:rPr>
          <w:rFonts w:cstheme="minorHAnsi"/>
          <w:sz w:val="21"/>
          <w:szCs w:val="21"/>
        </w:rPr>
      </w:pPr>
    </w:p>
    <w:p w14:paraId="5093B8CD" w14:textId="1122182B" w:rsidR="00465D95" w:rsidRDefault="00465D95" w:rsidP="00465D95">
      <w:pPr>
        <w:ind w:left="360"/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 xml:space="preserve">Please use the following hashtag on all social media: </w:t>
      </w:r>
      <w:r w:rsidRPr="00770BF5">
        <w:rPr>
          <w:rFonts w:cstheme="minorHAnsi"/>
          <w:i/>
          <w:iCs/>
          <w:sz w:val="21"/>
          <w:szCs w:val="21"/>
        </w:rPr>
        <w:t xml:space="preserve">#COBISLeadershipWeekend #GSLCatalyst. </w:t>
      </w:r>
      <w:r w:rsidRPr="00770BF5">
        <w:rPr>
          <w:rFonts w:cstheme="minorHAnsi"/>
          <w:color w:val="00B0F0"/>
          <w:sz w:val="21"/>
          <w:szCs w:val="21"/>
        </w:rPr>
        <w:t xml:space="preserve">Please follow our social media channels and tag us in any post you may publish, we will then follow back and re-share your posts.  We use the following channels: </w:t>
      </w:r>
    </w:p>
    <w:p w14:paraId="7AC5768A" w14:textId="77777777" w:rsidR="00465D95" w:rsidRPr="00465D95" w:rsidRDefault="00465D95" w:rsidP="00465D95">
      <w:pPr>
        <w:ind w:left="426"/>
        <w:rPr>
          <w:rFonts w:cstheme="minorHAnsi"/>
          <w:color w:val="00B0F0"/>
          <w:sz w:val="21"/>
          <w:szCs w:val="21"/>
        </w:rPr>
      </w:pPr>
      <w:r w:rsidRPr="00465D95">
        <w:rPr>
          <w:rFonts w:cstheme="minorHAnsi"/>
          <w:color w:val="00B0F0"/>
          <w:sz w:val="21"/>
          <w:szCs w:val="21"/>
        </w:rPr>
        <w:t>COBIS</w:t>
      </w:r>
    </w:p>
    <w:p w14:paraId="0461818D" w14:textId="77777777" w:rsidR="00465D95" w:rsidRPr="00770BF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Twitter: </w:t>
      </w:r>
      <w:hyperlink r:id="rId14" w:history="1">
        <w:r w:rsidRPr="00465D95">
          <w:rPr>
            <w:rStyle w:val="Hyperlink"/>
            <w:rFonts w:cstheme="minorHAnsi"/>
            <w:sz w:val="21"/>
            <w:szCs w:val="21"/>
          </w:rPr>
          <w:t>@COBISorg</w:t>
        </w:r>
      </w:hyperlink>
    </w:p>
    <w:p w14:paraId="2BB3A39D" w14:textId="77777777" w:rsidR="00465D95" w:rsidRPr="00770BF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Instagram: </w:t>
      </w:r>
      <w:hyperlink r:id="rId15" w:history="1">
        <w:r w:rsidRPr="00465D95">
          <w:rPr>
            <w:rStyle w:val="Hyperlink"/>
            <w:rFonts w:cstheme="minorHAnsi"/>
            <w:sz w:val="21"/>
            <w:szCs w:val="21"/>
          </w:rPr>
          <w:t>@cobisorg</w:t>
        </w:r>
      </w:hyperlink>
    </w:p>
    <w:p w14:paraId="25988A04" w14:textId="77777777" w:rsidR="00465D95" w:rsidRPr="00770BF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Facebook: </w:t>
      </w:r>
      <w:hyperlink r:id="rId16" w:history="1">
        <w:r w:rsidRPr="00465D95">
          <w:rPr>
            <w:rStyle w:val="Hyperlink"/>
            <w:rFonts w:cstheme="minorHAnsi"/>
            <w:sz w:val="21"/>
            <w:szCs w:val="21"/>
          </w:rPr>
          <w:t>@COBIS.Schools</w:t>
        </w:r>
      </w:hyperlink>
    </w:p>
    <w:p w14:paraId="14493D77" w14:textId="77777777" w:rsidR="00465D95" w:rsidRDefault="00465D95" w:rsidP="00465D95">
      <w:pPr>
        <w:ind w:left="360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LinkedIn: </w:t>
      </w:r>
      <w:hyperlink r:id="rId17" w:history="1">
        <w:r w:rsidRPr="00465D95">
          <w:rPr>
            <w:rStyle w:val="Hyperlink"/>
            <w:rFonts w:cstheme="minorHAnsi"/>
            <w:sz w:val="21"/>
            <w:szCs w:val="21"/>
          </w:rPr>
          <w:t>COBIS – Council of British International Schools</w:t>
        </w:r>
      </w:hyperlink>
    </w:p>
    <w:p w14:paraId="6405D9B9" w14:textId="0201A5FB" w:rsidR="00465D95" w:rsidRPr="00770BF5" w:rsidRDefault="00465D95" w:rsidP="00465D95">
      <w:pPr>
        <w:ind w:left="36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color w:val="00B0F0"/>
          <w:sz w:val="21"/>
          <w:szCs w:val="21"/>
        </w:rPr>
        <w:t>Global Social Leaders</w:t>
      </w:r>
    </w:p>
    <w:p w14:paraId="6C5CF8FF" w14:textId="77777777" w:rsidR="00465D9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Twitter:</w:t>
      </w:r>
    </w:p>
    <w:p w14:paraId="0F718DF3" w14:textId="0BF90C63" w:rsidR="00465D95" w:rsidRPr="00465D95" w:rsidRDefault="00D83B4F" w:rsidP="00465D95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sz w:val="21"/>
          <w:szCs w:val="21"/>
          <w:u w:val="none"/>
        </w:rPr>
      </w:pPr>
      <w:hyperlink r:id="rId18" w:history="1">
        <w:r w:rsidR="00465D95" w:rsidRPr="00465D95">
          <w:rPr>
            <w:rStyle w:val="Hyperlink"/>
            <w:rFonts w:cstheme="minorHAnsi"/>
            <w:sz w:val="21"/>
            <w:szCs w:val="21"/>
          </w:rPr>
          <w:t>@FutureFound</w:t>
        </w:r>
      </w:hyperlink>
    </w:p>
    <w:p w14:paraId="125F5A47" w14:textId="77777777" w:rsidR="00465D95" w:rsidRPr="00770BF5" w:rsidRDefault="00D83B4F" w:rsidP="00465D95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hyperlink r:id="rId19" w:history="1">
        <w:r w:rsidR="00465D95" w:rsidRPr="00770BF5">
          <w:rPr>
            <w:rStyle w:val="Hyperlink"/>
            <w:rFonts w:cstheme="minorHAnsi"/>
            <w:sz w:val="21"/>
            <w:szCs w:val="21"/>
          </w:rPr>
          <w:t>@wellyleaders</w:t>
        </w:r>
      </w:hyperlink>
    </w:p>
    <w:p w14:paraId="6F1715B4" w14:textId="77777777" w:rsidR="00465D95" w:rsidRPr="00770BF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Instagram: </w:t>
      </w:r>
      <w:hyperlink r:id="rId20" w:history="1">
        <w:r w:rsidRPr="00770BF5">
          <w:rPr>
            <w:rStyle w:val="Hyperlink"/>
            <w:rFonts w:cstheme="minorHAnsi"/>
            <w:sz w:val="21"/>
            <w:szCs w:val="21"/>
          </w:rPr>
          <w:t>@globalsocialleaders</w:t>
        </w:r>
      </w:hyperlink>
      <w:r w:rsidRPr="00770BF5">
        <w:rPr>
          <w:rFonts w:cstheme="minorHAnsi"/>
          <w:sz w:val="21"/>
          <w:szCs w:val="21"/>
        </w:rPr>
        <w:t xml:space="preserve"> </w:t>
      </w:r>
    </w:p>
    <w:p w14:paraId="63A89845" w14:textId="77777777" w:rsidR="00465D95" w:rsidRPr="00770BF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Facebook:</w:t>
      </w:r>
    </w:p>
    <w:p w14:paraId="55E66EE6" w14:textId="77777777" w:rsidR="00465D95" w:rsidRPr="00770BF5" w:rsidRDefault="00D83B4F" w:rsidP="00465D95">
      <w:pPr>
        <w:pStyle w:val="ListParagraph"/>
        <w:numPr>
          <w:ilvl w:val="0"/>
          <w:numId w:val="16"/>
        </w:numPr>
        <w:rPr>
          <w:rFonts w:cstheme="minorHAnsi"/>
          <w:sz w:val="21"/>
          <w:szCs w:val="21"/>
        </w:rPr>
      </w:pPr>
      <w:hyperlink r:id="rId21" w:history="1">
        <w:r w:rsidR="00465D95" w:rsidRPr="00770BF5">
          <w:rPr>
            <w:rStyle w:val="Hyperlink"/>
            <w:rFonts w:cstheme="minorHAnsi"/>
            <w:sz w:val="21"/>
            <w:szCs w:val="21"/>
          </w:rPr>
          <w:t>@futurefoundations</w:t>
        </w:r>
      </w:hyperlink>
    </w:p>
    <w:p w14:paraId="0439539C" w14:textId="77777777" w:rsidR="00465D95" w:rsidRPr="00770BF5" w:rsidRDefault="00D83B4F" w:rsidP="00465D95">
      <w:pPr>
        <w:pStyle w:val="ListParagraph"/>
        <w:numPr>
          <w:ilvl w:val="0"/>
          <w:numId w:val="16"/>
        </w:numPr>
        <w:rPr>
          <w:rFonts w:cstheme="minorHAnsi"/>
          <w:sz w:val="21"/>
          <w:szCs w:val="21"/>
        </w:rPr>
      </w:pPr>
      <w:hyperlink r:id="rId22" w:history="1">
        <w:r w:rsidR="00465D95" w:rsidRPr="00770BF5">
          <w:rPr>
            <w:rStyle w:val="Hyperlink"/>
            <w:rFonts w:cstheme="minorHAnsi"/>
            <w:sz w:val="21"/>
            <w:szCs w:val="21"/>
          </w:rPr>
          <w:t>@GlobalSocialLeaders</w:t>
        </w:r>
      </w:hyperlink>
    </w:p>
    <w:p w14:paraId="111C6A5D" w14:textId="2A6F14A7" w:rsidR="00465D95" w:rsidRPr="00465D9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LinkedIn: </w:t>
      </w:r>
      <w:hyperlink r:id="rId23" w:history="1">
        <w:r w:rsidRPr="00770BF5">
          <w:rPr>
            <w:rStyle w:val="Hyperlink"/>
            <w:rFonts w:cstheme="minorHAnsi"/>
            <w:sz w:val="21"/>
            <w:szCs w:val="21"/>
          </w:rPr>
          <w:t>Future Foundations</w:t>
        </w:r>
      </w:hyperlink>
      <w:r w:rsidRPr="00770BF5">
        <w:rPr>
          <w:rFonts w:cstheme="minorHAnsi"/>
          <w:sz w:val="21"/>
          <w:szCs w:val="21"/>
        </w:rPr>
        <w:t xml:space="preserve"> </w:t>
      </w:r>
    </w:p>
    <w:p w14:paraId="4CB1804C" w14:textId="77777777" w:rsidR="00465D95" w:rsidRPr="001327FA" w:rsidRDefault="00465D95" w:rsidP="00485950">
      <w:pPr>
        <w:ind w:left="720"/>
        <w:jc w:val="both"/>
        <w:rPr>
          <w:rFonts w:cstheme="minorHAnsi"/>
          <w:sz w:val="21"/>
          <w:szCs w:val="21"/>
        </w:rPr>
      </w:pPr>
    </w:p>
    <w:sectPr w:rsidR="00465D95" w:rsidRPr="001327FA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BF29A" w14:textId="77777777" w:rsidR="00D83B4F" w:rsidRDefault="00D83B4F" w:rsidP="00DA781E">
      <w:pPr>
        <w:spacing w:after="0" w:line="240" w:lineRule="auto"/>
      </w:pPr>
      <w:r>
        <w:separator/>
      </w:r>
    </w:p>
  </w:endnote>
  <w:endnote w:type="continuationSeparator" w:id="0">
    <w:p w14:paraId="6EFC749E" w14:textId="77777777" w:rsidR="00D83B4F" w:rsidRDefault="00D83B4F" w:rsidP="00DA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63871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64127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73A8F" w14:textId="77777777" w:rsidR="00D83B4F" w:rsidRDefault="00D83B4F" w:rsidP="00DA781E">
      <w:pPr>
        <w:spacing w:after="0" w:line="240" w:lineRule="auto"/>
      </w:pPr>
      <w:r>
        <w:separator/>
      </w:r>
    </w:p>
  </w:footnote>
  <w:footnote w:type="continuationSeparator" w:id="0">
    <w:p w14:paraId="759A45D9" w14:textId="77777777" w:rsidR="00D83B4F" w:rsidRDefault="00D83B4F" w:rsidP="00DA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549D" w14:textId="37548ACE" w:rsidR="00217D57" w:rsidRDefault="00E02A9D">
    <w:pPr>
      <w:pStyle w:val="Header"/>
    </w:pPr>
    <w:r>
      <w:rPr>
        <w:noProof/>
      </w:rPr>
      <w:drawing>
        <wp:anchor distT="0" distB="0" distL="114300" distR="114300" simplePos="0" relativeHeight="251665151" behindDoc="0" locked="0" layoutInCell="1" allowOverlap="1" wp14:anchorId="04A72F39" wp14:editId="5C81A2E2">
          <wp:simplePos x="0" y="0"/>
          <wp:positionH relativeFrom="margin">
            <wp:posOffset>-533400</wp:posOffset>
          </wp:positionH>
          <wp:positionV relativeFrom="margin">
            <wp:posOffset>-969010</wp:posOffset>
          </wp:positionV>
          <wp:extent cx="1530985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06908E1C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106532D3" w:rsidR="00217D57" w:rsidRPr="00E02A9D" w:rsidRDefault="00E02A9D" w:rsidP="00E02A9D">
    <w:pPr>
      <w:pStyle w:val="Header"/>
      <w:jc w:val="center"/>
      <w:rPr>
        <w:b/>
        <w:bCs/>
        <w:sz w:val="36"/>
        <w:szCs w:val="36"/>
      </w:rPr>
    </w:pPr>
    <w:r w:rsidRPr="00E02A9D">
      <w:rPr>
        <w:b/>
        <w:bCs/>
        <w:sz w:val="36"/>
        <w:szCs w:val="36"/>
      </w:rPr>
      <w:t>COBIS GSL World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61312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2"/>
  </w:num>
  <w:num w:numId="4">
    <w:abstractNumId w:val="22"/>
  </w:num>
  <w:num w:numId="5">
    <w:abstractNumId w:val="13"/>
  </w:num>
  <w:num w:numId="6">
    <w:abstractNumId w:val="26"/>
  </w:num>
  <w:num w:numId="7">
    <w:abstractNumId w:val="9"/>
  </w:num>
  <w:num w:numId="8">
    <w:abstractNumId w:val="30"/>
  </w:num>
  <w:num w:numId="9">
    <w:abstractNumId w:val="33"/>
  </w:num>
  <w:num w:numId="10">
    <w:abstractNumId w:val="14"/>
  </w:num>
  <w:num w:numId="11">
    <w:abstractNumId w:val="16"/>
  </w:num>
  <w:num w:numId="12">
    <w:abstractNumId w:val="4"/>
  </w:num>
  <w:num w:numId="13">
    <w:abstractNumId w:val="5"/>
  </w:num>
  <w:num w:numId="14">
    <w:abstractNumId w:val="20"/>
  </w:num>
  <w:num w:numId="15">
    <w:abstractNumId w:val="31"/>
  </w:num>
  <w:num w:numId="16">
    <w:abstractNumId w:val="15"/>
  </w:num>
  <w:num w:numId="17">
    <w:abstractNumId w:val="36"/>
  </w:num>
  <w:num w:numId="18">
    <w:abstractNumId w:val="23"/>
  </w:num>
  <w:num w:numId="19">
    <w:abstractNumId w:val="11"/>
  </w:num>
  <w:num w:numId="20">
    <w:abstractNumId w:val="28"/>
  </w:num>
  <w:num w:numId="21">
    <w:abstractNumId w:val="19"/>
  </w:num>
  <w:num w:numId="22">
    <w:abstractNumId w:val="21"/>
  </w:num>
  <w:num w:numId="23">
    <w:abstractNumId w:val="2"/>
  </w:num>
  <w:num w:numId="24">
    <w:abstractNumId w:val="10"/>
  </w:num>
  <w:num w:numId="25">
    <w:abstractNumId w:val="35"/>
  </w:num>
  <w:num w:numId="26">
    <w:abstractNumId w:val="24"/>
  </w:num>
  <w:num w:numId="27">
    <w:abstractNumId w:val="29"/>
  </w:num>
  <w:num w:numId="28">
    <w:abstractNumId w:val="3"/>
  </w:num>
  <w:num w:numId="29">
    <w:abstractNumId w:val="6"/>
  </w:num>
  <w:num w:numId="30">
    <w:abstractNumId w:val="8"/>
  </w:num>
  <w:num w:numId="31">
    <w:abstractNumId w:val="18"/>
  </w:num>
  <w:num w:numId="32">
    <w:abstractNumId w:val="27"/>
  </w:num>
  <w:num w:numId="33">
    <w:abstractNumId w:val="1"/>
  </w:num>
  <w:num w:numId="34">
    <w:abstractNumId w:val="0"/>
  </w:num>
  <w:num w:numId="35">
    <w:abstractNumId w:val="7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46015"/>
    <w:rsid w:val="000A26B9"/>
    <w:rsid w:val="000B4404"/>
    <w:rsid w:val="000B58DF"/>
    <w:rsid w:val="000B6060"/>
    <w:rsid w:val="000B7EF7"/>
    <w:rsid w:val="000C0849"/>
    <w:rsid w:val="000D5D88"/>
    <w:rsid w:val="000D7989"/>
    <w:rsid w:val="000F6D34"/>
    <w:rsid w:val="00111B9E"/>
    <w:rsid w:val="001121DA"/>
    <w:rsid w:val="001327FA"/>
    <w:rsid w:val="001509D7"/>
    <w:rsid w:val="00157AFD"/>
    <w:rsid w:val="00162A10"/>
    <w:rsid w:val="0017445B"/>
    <w:rsid w:val="0018410E"/>
    <w:rsid w:val="001862DE"/>
    <w:rsid w:val="00193DEA"/>
    <w:rsid w:val="001A0BCC"/>
    <w:rsid w:val="001B5073"/>
    <w:rsid w:val="001B62C7"/>
    <w:rsid w:val="002109BA"/>
    <w:rsid w:val="00210E4B"/>
    <w:rsid w:val="002115F8"/>
    <w:rsid w:val="00217D57"/>
    <w:rsid w:val="00221DB3"/>
    <w:rsid w:val="00231CD1"/>
    <w:rsid w:val="0024446C"/>
    <w:rsid w:val="00244B4D"/>
    <w:rsid w:val="00261259"/>
    <w:rsid w:val="00271982"/>
    <w:rsid w:val="00271F86"/>
    <w:rsid w:val="00295E26"/>
    <w:rsid w:val="00297F39"/>
    <w:rsid w:val="002A09F2"/>
    <w:rsid w:val="002A426B"/>
    <w:rsid w:val="002A5BBD"/>
    <w:rsid w:val="002C486B"/>
    <w:rsid w:val="002D167F"/>
    <w:rsid w:val="002D5265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77DCE"/>
    <w:rsid w:val="00380C49"/>
    <w:rsid w:val="00380CC5"/>
    <w:rsid w:val="00382352"/>
    <w:rsid w:val="00384898"/>
    <w:rsid w:val="00387F27"/>
    <w:rsid w:val="003938BB"/>
    <w:rsid w:val="003B454E"/>
    <w:rsid w:val="003B74DF"/>
    <w:rsid w:val="003B7811"/>
    <w:rsid w:val="003C489A"/>
    <w:rsid w:val="003D4EAD"/>
    <w:rsid w:val="003D77C3"/>
    <w:rsid w:val="003E7901"/>
    <w:rsid w:val="00435F5A"/>
    <w:rsid w:val="00451764"/>
    <w:rsid w:val="0046341E"/>
    <w:rsid w:val="00465D95"/>
    <w:rsid w:val="004821DA"/>
    <w:rsid w:val="00483E17"/>
    <w:rsid w:val="00485950"/>
    <w:rsid w:val="00487391"/>
    <w:rsid w:val="00492D9D"/>
    <w:rsid w:val="004B768D"/>
    <w:rsid w:val="004E207A"/>
    <w:rsid w:val="004E6931"/>
    <w:rsid w:val="005008B2"/>
    <w:rsid w:val="00515E23"/>
    <w:rsid w:val="00522BF9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86C4C"/>
    <w:rsid w:val="005918E2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F41C7"/>
    <w:rsid w:val="00701FD5"/>
    <w:rsid w:val="00707EC8"/>
    <w:rsid w:val="00715A11"/>
    <w:rsid w:val="00735099"/>
    <w:rsid w:val="00735A46"/>
    <w:rsid w:val="007512C5"/>
    <w:rsid w:val="00752355"/>
    <w:rsid w:val="00770BF5"/>
    <w:rsid w:val="007713FB"/>
    <w:rsid w:val="00782336"/>
    <w:rsid w:val="0078425C"/>
    <w:rsid w:val="007A45B0"/>
    <w:rsid w:val="007F4E63"/>
    <w:rsid w:val="008029B4"/>
    <w:rsid w:val="00807BB8"/>
    <w:rsid w:val="00814B42"/>
    <w:rsid w:val="00843BA2"/>
    <w:rsid w:val="00860D9A"/>
    <w:rsid w:val="008652B5"/>
    <w:rsid w:val="0087131C"/>
    <w:rsid w:val="008806CE"/>
    <w:rsid w:val="00895221"/>
    <w:rsid w:val="008C6E7E"/>
    <w:rsid w:val="008D3AB9"/>
    <w:rsid w:val="008F407D"/>
    <w:rsid w:val="00935927"/>
    <w:rsid w:val="00950640"/>
    <w:rsid w:val="00954113"/>
    <w:rsid w:val="00985E04"/>
    <w:rsid w:val="009B105C"/>
    <w:rsid w:val="009B1251"/>
    <w:rsid w:val="009E1407"/>
    <w:rsid w:val="009E5C02"/>
    <w:rsid w:val="009E769A"/>
    <w:rsid w:val="00A04854"/>
    <w:rsid w:val="00A11E0B"/>
    <w:rsid w:val="00A122D0"/>
    <w:rsid w:val="00A318F0"/>
    <w:rsid w:val="00A33A20"/>
    <w:rsid w:val="00A34F36"/>
    <w:rsid w:val="00A3762C"/>
    <w:rsid w:val="00A46851"/>
    <w:rsid w:val="00A63012"/>
    <w:rsid w:val="00A63165"/>
    <w:rsid w:val="00A63E7F"/>
    <w:rsid w:val="00A718E2"/>
    <w:rsid w:val="00A92EA8"/>
    <w:rsid w:val="00A94DAA"/>
    <w:rsid w:val="00AC4D7B"/>
    <w:rsid w:val="00AC7BEC"/>
    <w:rsid w:val="00AD206C"/>
    <w:rsid w:val="00AF6586"/>
    <w:rsid w:val="00B021D8"/>
    <w:rsid w:val="00B04F17"/>
    <w:rsid w:val="00B07384"/>
    <w:rsid w:val="00B17406"/>
    <w:rsid w:val="00B34E34"/>
    <w:rsid w:val="00B476C3"/>
    <w:rsid w:val="00B61FE2"/>
    <w:rsid w:val="00B85EBA"/>
    <w:rsid w:val="00B90994"/>
    <w:rsid w:val="00B93A17"/>
    <w:rsid w:val="00B969C2"/>
    <w:rsid w:val="00BA044B"/>
    <w:rsid w:val="00BA3FBD"/>
    <w:rsid w:val="00BA560C"/>
    <w:rsid w:val="00BB4156"/>
    <w:rsid w:val="00BD1407"/>
    <w:rsid w:val="00BD2F43"/>
    <w:rsid w:val="00BD52A1"/>
    <w:rsid w:val="00BE1BAF"/>
    <w:rsid w:val="00BF5817"/>
    <w:rsid w:val="00C11238"/>
    <w:rsid w:val="00C12291"/>
    <w:rsid w:val="00C21254"/>
    <w:rsid w:val="00C40F55"/>
    <w:rsid w:val="00C530C1"/>
    <w:rsid w:val="00C827AC"/>
    <w:rsid w:val="00C83FF0"/>
    <w:rsid w:val="00C844C4"/>
    <w:rsid w:val="00C92FA4"/>
    <w:rsid w:val="00CA1A1F"/>
    <w:rsid w:val="00CA2A03"/>
    <w:rsid w:val="00CC7E4A"/>
    <w:rsid w:val="00CD3566"/>
    <w:rsid w:val="00CF20BC"/>
    <w:rsid w:val="00CF692A"/>
    <w:rsid w:val="00D05E29"/>
    <w:rsid w:val="00D22A54"/>
    <w:rsid w:val="00D23239"/>
    <w:rsid w:val="00D3262B"/>
    <w:rsid w:val="00D3323F"/>
    <w:rsid w:val="00D3468F"/>
    <w:rsid w:val="00D434B8"/>
    <w:rsid w:val="00D44E5F"/>
    <w:rsid w:val="00D45C8C"/>
    <w:rsid w:val="00D55D98"/>
    <w:rsid w:val="00D5649A"/>
    <w:rsid w:val="00D61531"/>
    <w:rsid w:val="00D71DB7"/>
    <w:rsid w:val="00D83B4F"/>
    <w:rsid w:val="00D909D6"/>
    <w:rsid w:val="00DA17DD"/>
    <w:rsid w:val="00DA781E"/>
    <w:rsid w:val="00DB154D"/>
    <w:rsid w:val="00DB2EC9"/>
    <w:rsid w:val="00DD7BB8"/>
    <w:rsid w:val="00DE689B"/>
    <w:rsid w:val="00E02A9D"/>
    <w:rsid w:val="00E25881"/>
    <w:rsid w:val="00E374CB"/>
    <w:rsid w:val="00E540C0"/>
    <w:rsid w:val="00E566ED"/>
    <w:rsid w:val="00E57EF0"/>
    <w:rsid w:val="00E73FC5"/>
    <w:rsid w:val="00E81A3A"/>
    <w:rsid w:val="00E8329E"/>
    <w:rsid w:val="00E95B05"/>
    <w:rsid w:val="00E970D8"/>
    <w:rsid w:val="00EB1259"/>
    <w:rsid w:val="00EB2AFF"/>
    <w:rsid w:val="00ED2800"/>
    <w:rsid w:val="00EE041F"/>
    <w:rsid w:val="00EE0F4C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86ECD"/>
    <w:rsid w:val="00F9661D"/>
    <w:rsid w:val="00FB2146"/>
    <w:rsid w:val="00FB5BF2"/>
    <w:rsid w:val="00FC0EA2"/>
    <w:rsid w:val="00FC446D"/>
    <w:rsid w:val="00FD106D"/>
    <w:rsid w:val="00FD27CB"/>
    <w:rsid w:val="00FE2B90"/>
    <w:rsid w:val="00FE436C"/>
    <w:rsid w:val="00FF3C1A"/>
    <w:rsid w:val="00FF57AC"/>
    <w:rsid w:val="1B8F6BDC"/>
    <w:rsid w:val="4401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128B"/>
  <w15:chartTrackingRefBased/>
  <w15:docId w15:val="{BD67A520-7B90-4C1B-AA75-4FD50A7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COBISGSLleaders" TargetMode="External"/><Relationship Id="rId18" Type="http://schemas.openxmlformats.org/officeDocument/2006/relationships/hyperlink" Target="https://twitter.com/FutureFoun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futurefoundation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bit.ly/COBISGSLleaders" TargetMode="External"/><Relationship Id="rId17" Type="http://schemas.openxmlformats.org/officeDocument/2006/relationships/hyperlink" Target="https://www.linkedin.com/company/cobisor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OBIS.Schools/" TargetMode="External"/><Relationship Id="rId20" Type="http://schemas.openxmlformats.org/officeDocument/2006/relationships/hyperlink" Target="https://www.instagram.com/globalsocialleader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t.ly/COBISGSLleader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cobisorg" TargetMode="External"/><Relationship Id="rId23" Type="http://schemas.openxmlformats.org/officeDocument/2006/relationships/hyperlink" Target="https://www.linkedin.com/company/62175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witter.com/Wellylead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bisorg" TargetMode="External"/><Relationship Id="rId22" Type="http://schemas.openxmlformats.org/officeDocument/2006/relationships/hyperlink" Target="https://www.facebook.com/GlobalSocialLeaders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8F536F9CCA64DB3B79F6D08FA485D" ma:contentTypeVersion="14" ma:contentTypeDescription="Create a new document." ma:contentTypeScope="" ma:versionID="fd6db6304d7ff2ef26b582fa155dbbfe">
  <xsd:schema xmlns:xsd="http://www.w3.org/2001/XMLSchema" xmlns:xs="http://www.w3.org/2001/XMLSchema" xmlns:p="http://schemas.microsoft.com/office/2006/metadata/properties" xmlns:ns2="464b52cc-40ab-456d-b1ac-71782354756d" xmlns:ns3="9c2a4022-8763-4c99-b414-d76f20698199" targetNamespace="http://schemas.microsoft.com/office/2006/metadata/properties" ma:root="true" ma:fieldsID="2ee28d14cbcb8ec3f4eef0a6639445cb" ns2:_="" ns3:_="">
    <xsd:import namespace="464b52cc-40ab-456d-b1ac-71782354756d"/>
    <xsd:import namespace="9c2a4022-8763-4c99-b414-d76f20698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52cc-40ab-456d-b1ac-717823547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a4022-8763-4c99-b414-d76f20698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4b52cc-40ab-456d-b1ac-7178235475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8F738-32E4-4D43-9C6C-1D6561CD7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b52cc-40ab-456d-b1ac-71782354756d"/>
    <ds:schemaRef ds:uri="9c2a4022-8763-4c99-b414-d76f20698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CA79C-A127-4D7E-925C-23AF202A4FDD}">
  <ds:schemaRefs>
    <ds:schemaRef ds:uri="http://schemas.microsoft.com/office/2006/metadata/properties"/>
    <ds:schemaRef ds:uri="http://schemas.microsoft.com/office/infopath/2007/PartnerControls"/>
    <ds:schemaRef ds:uri="464b52cc-40ab-456d-b1ac-71782354756d"/>
  </ds:schemaRefs>
</ds:datastoreItem>
</file>

<file path=customXml/itemProps4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Jakub Goscinny</cp:lastModifiedBy>
  <cp:revision>7</cp:revision>
  <cp:lastPrinted>2020-07-06T22:37:00Z</cp:lastPrinted>
  <dcterms:created xsi:type="dcterms:W3CDTF">2021-08-02T14:04:00Z</dcterms:created>
  <dcterms:modified xsi:type="dcterms:W3CDTF">2021-08-31T09:54:00Z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0x010100E778F536F9CCA64DB3B79F6D08FA485D</vt:lpwstr>
  </property>
</Properties>
</file>